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8B" w:rsidRPr="00416475" w:rsidRDefault="009E0D96" w:rsidP="005F078B">
      <w:pPr>
        <w:tabs>
          <w:tab w:val="center" w:pos="4680"/>
        </w:tabs>
        <w:suppressAutoHyphens/>
        <w:ind w:left="-630"/>
        <w:jc w:val="both"/>
        <w:rPr>
          <w:rFonts w:ascii="Garamond" w:hAnsi="Garamond"/>
          <w:color w:val="C0C0C0"/>
          <w:spacing w:val="-2"/>
          <w:sz w:val="16"/>
        </w:rPr>
      </w:pPr>
      <w:r>
        <w:rPr>
          <w:rFonts w:ascii="Garamond" w:hAnsi="Garamond"/>
          <w:color w:val="C0C0C0"/>
          <w:spacing w:val="-2"/>
          <w:sz w:val="16"/>
        </w:rPr>
        <w:fldChar w:fldCharType="begin"/>
      </w:r>
      <w:r w:rsidR="005F078B" w:rsidRPr="00416475">
        <w:rPr>
          <w:rFonts w:ascii="Garamond" w:hAnsi="Garamond"/>
          <w:color w:val="C0C0C0"/>
          <w:spacing w:val="-2"/>
          <w:sz w:val="16"/>
        </w:rPr>
        <w:instrText xml:space="preserve"> FILENAME </w:instrText>
      </w:r>
      <w:r>
        <w:rPr>
          <w:rFonts w:ascii="Garamond" w:hAnsi="Garamond"/>
          <w:color w:val="C0C0C0"/>
          <w:spacing w:val="-2"/>
          <w:sz w:val="16"/>
        </w:rPr>
        <w:fldChar w:fldCharType="separate"/>
      </w:r>
      <w:r w:rsidR="003B0356">
        <w:rPr>
          <w:rFonts w:ascii="Garamond" w:hAnsi="Garamond"/>
          <w:noProof/>
          <w:color w:val="C0C0C0"/>
          <w:spacing w:val="-2"/>
          <w:sz w:val="16"/>
        </w:rPr>
        <w:t>Econ 357_Health Economics_2010</w:t>
      </w:r>
      <w:r w:rsidR="005F078B" w:rsidRPr="00416475">
        <w:rPr>
          <w:rFonts w:ascii="Garamond" w:hAnsi="Garamond"/>
          <w:noProof/>
          <w:color w:val="C0C0C0"/>
          <w:spacing w:val="-2"/>
          <w:sz w:val="16"/>
        </w:rPr>
        <w:t>_syl</w:t>
      </w:r>
      <w:r>
        <w:rPr>
          <w:rFonts w:ascii="Garamond" w:hAnsi="Garamond"/>
          <w:color w:val="C0C0C0"/>
          <w:spacing w:val="-2"/>
          <w:sz w:val="16"/>
        </w:rPr>
        <w:fldChar w:fldCharType="end"/>
      </w:r>
      <w:r w:rsidR="005F078B" w:rsidRPr="00416475">
        <w:rPr>
          <w:rFonts w:ascii="Garamond" w:hAnsi="Garamond"/>
          <w:color w:val="C0C0C0"/>
          <w:spacing w:val="-2"/>
          <w:sz w:val="16"/>
        </w:rPr>
        <w:t xml:space="preserve"> </w:t>
      </w:r>
      <w:r>
        <w:rPr>
          <w:rFonts w:ascii="Garamond" w:hAnsi="Garamond"/>
          <w:color w:val="C0C0C0"/>
          <w:spacing w:val="-2"/>
          <w:sz w:val="16"/>
        </w:rPr>
        <w:fldChar w:fldCharType="begin"/>
      </w:r>
      <w:r w:rsidR="005F078B">
        <w:rPr>
          <w:rFonts w:ascii="Garamond" w:hAnsi="Garamond"/>
          <w:color w:val="C0C0C0"/>
          <w:spacing w:val="-2"/>
          <w:sz w:val="16"/>
        </w:rPr>
        <w:instrText xml:space="preserve"> TIME \@ "M/d/yy h:mm am/pm" </w:instrText>
      </w:r>
      <w:r>
        <w:rPr>
          <w:rFonts w:ascii="Garamond" w:hAnsi="Garamond"/>
          <w:color w:val="C0C0C0"/>
          <w:spacing w:val="-2"/>
          <w:sz w:val="16"/>
        </w:rPr>
        <w:fldChar w:fldCharType="separate"/>
      </w:r>
      <w:r w:rsidR="000651F3">
        <w:rPr>
          <w:rFonts w:ascii="Garamond" w:hAnsi="Garamond"/>
          <w:noProof/>
          <w:color w:val="C0C0C0"/>
          <w:spacing w:val="-2"/>
          <w:sz w:val="16"/>
        </w:rPr>
        <w:t>10/27/10 9:16 AM</w:t>
      </w:r>
      <w:r>
        <w:rPr>
          <w:rFonts w:ascii="Garamond" w:hAnsi="Garamond"/>
          <w:color w:val="C0C0C0"/>
          <w:spacing w:val="-2"/>
          <w:sz w:val="16"/>
        </w:rPr>
        <w:fldChar w:fldCharType="end"/>
      </w:r>
    </w:p>
    <w:p w:rsidR="00EE4C2D" w:rsidRDefault="00EE4C2D" w:rsidP="00EE4C2D">
      <w:pPr>
        <w:tabs>
          <w:tab w:val="center" w:pos="4680"/>
        </w:tabs>
        <w:suppressAutoHyphens/>
        <w:ind w:left="-630"/>
        <w:rPr>
          <w:rFonts w:ascii="Garamond" w:hAnsi="Garamond"/>
          <w:smallCaps/>
          <w:sz w:val="22"/>
        </w:rPr>
      </w:pPr>
    </w:p>
    <w:p w:rsidR="00EE4C2D" w:rsidRPr="00EE4C2D" w:rsidRDefault="003B0356" w:rsidP="00EE4C2D">
      <w:pPr>
        <w:tabs>
          <w:tab w:val="center" w:pos="4680"/>
        </w:tabs>
        <w:suppressAutoHyphens/>
        <w:ind w:left="-630"/>
        <w:jc w:val="center"/>
        <w:rPr>
          <w:rFonts w:ascii="Garamond" w:hAnsi="Garamond"/>
          <w:sz w:val="22"/>
        </w:rPr>
      </w:pPr>
      <w:r>
        <w:rPr>
          <w:rFonts w:ascii="Garamond" w:hAnsi="Garamond"/>
          <w:sz w:val="22"/>
        </w:rPr>
        <w:t>Fall 2010</w:t>
      </w:r>
    </w:p>
    <w:p w:rsidR="005F078B" w:rsidRDefault="005F078B" w:rsidP="00EE4C2D">
      <w:pPr>
        <w:tabs>
          <w:tab w:val="center" w:pos="4680"/>
        </w:tabs>
        <w:suppressAutoHyphens/>
        <w:ind w:left="-630"/>
        <w:jc w:val="center"/>
        <w:rPr>
          <w:rFonts w:ascii="Garamond" w:hAnsi="Garamond"/>
          <w:smallCaps/>
          <w:sz w:val="22"/>
        </w:rPr>
      </w:pPr>
      <w:r>
        <w:rPr>
          <w:rFonts w:ascii="Garamond" w:hAnsi="Garamond"/>
          <w:smallCaps/>
          <w:sz w:val="22"/>
        </w:rPr>
        <w:t>Duke University</w:t>
      </w:r>
    </w:p>
    <w:p w:rsidR="005F078B" w:rsidRDefault="005F078B" w:rsidP="00EE4C2D">
      <w:pPr>
        <w:tabs>
          <w:tab w:val="center" w:pos="4680"/>
        </w:tabs>
        <w:suppressAutoHyphens/>
        <w:ind w:left="-630"/>
        <w:jc w:val="center"/>
        <w:rPr>
          <w:rFonts w:ascii="Garamond" w:hAnsi="Garamond"/>
          <w:sz w:val="22"/>
        </w:rPr>
      </w:pPr>
      <w:r>
        <w:rPr>
          <w:rFonts w:ascii="Garamond" w:hAnsi="Garamond"/>
          <w:sz w:val="22"/>
        </w:rPr>
        <w:t>Department of Economics</w:t>
      </w:r>
    </w:p>
    <w:p w:rsidR="005F078B" w:rsidRDefault="005F078B" w:rsidP="005F078B">
      <w:pPr>
        <w:tabs>
          <w:tab w:val="center" w:pos="4680"/>
        </w:tabs>
        <w:suppressAutoHyphens/>
        <w:jc w:val="both"/>
        <w:rPr>
          <w:rFonts w:ascii="Garamond" w:hAnsi="Garamond"/>
          <w:b/>
          <w:spacing w:val="-2"/>
        </w:rPr>
      </w:pPr>
    </w:p>
    <w:p w:rsidR="005F078B" w:rsidRPr="0021743E" w:rsidRDefault="005F078B" w:rsidP="005F078B">
      <w:pPr>
        <w:tabs>
          <w:tab w:val="center" w:pos="4680"/>
        </w:tabs>
        <w:suppressAutoHyphens/>
        <w:jc w:val="center"/>
        <w:rPr>
          <w:rFonts w:ascii="Cooper Black" w:hAnsi="Cooper Black"/>
          <w:color w:val="0000FF"/>
          <w:spacing w:val="-2"/>
        </w:rPr>
      </w:pPr>
      <w:r w:rsidRPr="0021743E">
        <w:rPr>
          <w:rFonts w:ascii="Cooper Black" w:hAnsi="Cooper Black"/>
          <w:color w:val="0000FF"/>
          <w:spacing w:val="-2"/>
        </w:rPr>
        <w:t>Econ</w:t>
      </w:r>
      <w:r w:rsidR="0082610E">
        <w:rPr>
          <w:rFonts w:ascii="Cooper Black" w:hAnsi="Cooper Black"/>
          <w:color w:val="0000FF"/>
          <w:spacing w:val="-2"/>
        </w:rPr>
        <w:t>omics 357: Economics of Health</w:t>
      </w:r>
    </w:p>
    <w:p w:rsidR="005F078B" w:rsidRPr="009307EE" w:rsidRDefault="003B0356" w:rsidP="00C45853">
      <w:pPr>
        <w:tabs>
          <w:tab w:val="left" w:pos="-720"/>
        </w:tabs>
        <w:suppressAutoHyphens/>
        <w:jc w:val="center"/>
        <w:rPr>
          <w:rFonts w:ascii="Garamond" w:hAnsi="Garamond"/>
          <w:spacing w:val="-2"/>
          <w:szCs w:val="24"/>
        </w:rPr>
      </w:pPr>
      <w:r>
        <w:rPr>
          <w:rFonts w:ascii="Garamond" w:hAnsi="Garamond"/>
          <w:spacing w:val="-2"/>
          <w:szCs w:val="24"/>
        </w:rPr>
        <w:t>Tues</w:t>
      </w:r>
      <w:r w:rsidR="00C45853" w:rsidRPr="009307EE">
        <w:rPr>
          <w:rFonts w:ascii="Garamond" w:hAnsi="Garamond"/>
          <w:spacing w:val="-2"/>
          <w:szCs w:val="24"/>
        </w:rPr>
        <w:t>day 6:00</w:t>
      </w:r>
      <w:r w:rsidR="00D029DB">
        <w:rPr>
          <w:rFonts w:ascii="Garamond" w:hAnsi="Garamond"/>
          <w:spacing w:val="-2"/>
          <w:szCs w:val="24"/>
        </w:rPr>
        <w:t xml:space="preserve"> – 9:00 p.m.</w:t>
      </w:r>
      <w:r w:rsidR="00D029DB">
        <w:rPr>
          <w:rFonts w:ascii="Garamond" w:hAnsi="Garamond"/>
          <w:spacing w:val="-2"/>
          <w:szCs w:val="24"/>
        </w:rPr>
        <w:tab/>
        <w:t>Social Sciences 111</w:t>
      </w:r>
    </w:p>
    <w:p w:rsidR="00C45853" w:rsidRPr="009307EE" w:rsidRDefault="00C45853" w:rsidP="005F078B">
      <w:pPr>
        <w:tabs>
          <w:tab w:val="left" w:pos="-720"/>
        </w:tabs>
        <w:suppressAutoHyphens/>
        <w:jc w:val="both"/>
        <w:rPr>
          <w:rFonts w:ascii="Garamond" w:hAnsi="Garamond"/>
          <w:b/>
          <w:spacing w:val="-2"/>
          <w:szCs w:val="24"/>
        </w:rPr>
      </w:pPr>
    </w:p>
    <w:p w:rsidR="005F078B" w:rsidRPr="00823B69" w:rsidRDefault="005F078B" w:rsidP="005F078B">
      <w:pPr>
        <w:tabs>
          <w:tab w:val="left" w:pos="-720"/>
        </w:tabs>
        <w:suppressAutoHyphens/>
        <w:jc w:val="both"/>
        <w:rPr>
          <w:rFonts w:ascii="Garamond" w:hAnsi="Garamond"/>
          <w:spacing w:val="-2"/>
          <w:szCs w:val="24"/>
        </w:rPr>
      </w:pPr>
      <w:r w:rsidRPr="00823B69">
        <w:rPr>
          <w:rFonts w:ascii="Garamond" w:hAnsi="Garamond"/>
          <w:spacing w:val="-2"/>
          <w:szCs w:val="24"/>
        </w:rPr>
        <w:t>Professor</w:t>
      </w:r>
      <w:r w:rsidR="0082610E" w:rsidRPr="00823B69">
        <w:rPr>
          <w:rFonts w:ascii="Garamond" w:hAnsi="Garamond"/>
          <w:spacing w:val="-2"/>
          <w:szCs w:val="24"/>
        </w:rPr>
        <w:t>s</w:t>
      </w:r>
      <w:r w:rsidRPr="00823B69">
        <w:rPr>
          <w:rFonts w:ascii="Garamond" w:hAnsi="Garamond"/>
          <w:spacing w:val="-2"/>
          <w:szCs w:val="24"/>
        </w:rPr>
        <w:t>:</w:t>
      </w:r>
      <w:r w:rsidRPr="00823B69">
        <w:rPr>
          <w:rFonts w:ascii="Garamond" w:hAnsi="Garamond"/>
          <w:spacing w:val="-2"/>
          <w:szCs w:val="24"/>
        </w:rPr>
        <w:tab/>
      </w:r>
      <w:r w:rsidRPr="00823B69">
        <w:rPr>
          <w:rFonts w:ascii="Garamond" w:hAnsi="Garamond"/>
          <w:spacing w:val="-2"/>
          <w:szCs w:val="24"/>
        </w:rPr>
        <w:tab/>
      </w:r>
      <w:r w:rsidR="0082610E" w:rsidRPr="00823B69">
        <w:rPr>
          <w:rFonts w:ascii="Garamond" w:hAnsi="Garamond"/>
          <w:spacing w:val="-2"/>
          <w:szCs w:val="24"/>
        </w:rPr>
        <w:t>Frank Sloan</w:t>
      </w:r>
      <w:r w:rsidR="0082610E" w:rsidRPr="00823B69">
        <w:rPr>
          <w:rFonts w:ascii="Garamond" w:hAnsi="Garamond"/>
          <w:spacing w:val="-2"/>
          <w:szCs w:val="24"/>
        </w:rPr>
        <w:tab/>
      </w:r>
      <w:r w:rsidR="0082610E" w:rsidRPr="00823B69">
        <w:rPr>
          <w:rFonts w:ascii="Garamond" w:hAnsi="Garamond"/>
          <w:spacing w:val="-2"/>
          <w:szCs w:val="24"/>
        </w:rPr>
        <w:tab/>
      </w:r>
      <w:r w:rsidR="0082610E" w:rsidRPr="00823B69">
        <w:rPr>
          <w:rFonts w:ascii="Garamond" w:hAnsi="Garamond"/>
          <w:spacing w:val="-2"/>
          <w:szCs w:val="24"/>
        </w:rPr>
        <w:tab/>
      </w:r>
      <w:r w:rsidR="0082610E" w:rsidRPr="00823B69">
        <w:rPr>
          <w:rFonts w:ascii="Garamond" w:hAnsi="Garamond"/>
          <w:spacing w:val="-2"/>
          <w:szCs w:val="24"/>
        </w:rPr>
        <w:tab/>
      </w:r>
      <w:r w:rsidRPr="00823B69">
        <w:rPr>
          <w:rFonts w:ascii="Garamond" w:hAnsi="Garamond"/>
          <w:spacing w:val="-2"/>
          <w:szCs w:val="24"/>
        </w:rPr>
        <w:t>Charles Becker</w:t>
      </w:r>
    </w:p>
    <w:p w:rsidR="005F078B" w:rsidRPr="00823B69" w:rsidRDefault="005F078B" w:rsidP="005F078B">
      <w:pPr>
        <w:tabs>
          <w:tab w:val="left" w:pos="-720"/>
        </w:tabs>
        <w:suppressAutoHyphens/>
        <w:jc w:val="both"/>
        <w:rPr>
          <w:rFonts w:ascii="Garamond" w:hAnsi="Garamond"/>
          <w:spacing w:val="-2"/>
          <w:szCs w:val="24"/>
        </w:rPr>
      </w:pPr>
      <w:r w:rsidRPr="00823B69">
        <w:rPr>
          <w:rFonts w:ascii="Garamond" w:hAnsi="Garamond"/>
          <w:spacing w:val="-2"/>
          <w:szCs w:val="24"/>
        </w:rPr>
        <w:t xml:space="preserve">Telephone: </w:t>
      </w:r>
      <w:r w:rsidRPr="00823B69">
        <w:rPr>
          <w:rFonts w:ascii="Garamond" w:hAnsi="Garamond"/>
          <w:spacing w:val="-2"/>
          <w:szCs w:val="24"/>
        </w:rPr>
        <w:tab/>
      </w:r>
      <w:r w:rsidRPr="00823B69">
        <w:rPr>
          <w:rFonts w:ascii="Garamond" w:hAnsi="Garamond"/>
          <w:spacing w:val="-2"/>
          <w:szCs w:val="24"/>
        </w:rPr>
        <w:tab/>
      </w:r>
      <w:r w:rsidR="0082610E" w:rsidRPr="00823B69">
        <w:rPr>
          <w:rFonts w:ascii="Garamond" w:hAnsi="Garamond"/>
          <w:spacing w:val="-2"/>
          <w:szCs w:val="24"/>
        </w:rPr>
        <w:t>919-660-1820</w:t>
      </w:r>
      <w:r w:rsidR="00CD12D2" w:rsidRPr="00823B69">
        <w:rPr>
          <w:rFonts w:ascii="Garamond" w:hAnsi="Garamond"/>
          <w:spacing w:val="-2"/>
          <w:szCs w:val="24"/>
        </w:rPr>
        <w:t>,</w:t>
      </w:r>
      <w:r w:rsidR="00823B69">
        <w:rPr>
          <w:rFonts w:ascii="Garamond" w:hAnsi="Garamond"/>
          <w:spacing w:val="-2"/>
          <w:szCs w:val="24"/>
        </w:rPr>
        <w:t xml:space="preserve"> </w:t>
      </w:r>
      <w:r w:rsidR="00CD12D2" w:rsidRPr="00823B69">
        <w:rPr>
          <w:rFonts w:ascii="Garamond" w:hAnsi="Garamond"/>
          <w:spacing w:val="-2"/>
          <w:szCs w:val="24"/>
        </w:rPr>
        <w:t xml:space="preserve">613-9358  </w:t>
      </w:r>
      <w:r w:rsidR="0082610E" w:rsidRPr="00823B69">
        <w:rPr>
          <w:rFonts w:ascii="Garamond" w:hAnsi="Garamond"/>
          <w:spacing w:val="-2"/>
          <w:szCs w:val="24"/>
        </w:rPr>
        <w:tab/>
      </w:r>
      <w:r w:rsidR="0082610E" w:rsidRPr="00823B69">
        <w:rPr>
          <w:rFonts w:ascii="Garamond" w:hAnsi="Garamond"/>
          <w:spacing w:val="-2"/>
          <w:szCs w:val="24"/>
        </w:rPr>
        <w:tab/>
      </w:r>
      <w:r w:rsidRPr="00823B69">
        <w:rPr>
          <w:rFonts w:ascii="Garamond" w:hAnsi="Garamond"/>
          <w:spacing w:val="-2"/>
          <w:szCs w:val="24"/>
        </w:rPr>
        <w:t>919-660-1885</w:t>
      </w:r>
    </w:p>
    <w:p w:rsidR="005F078B" w:rsidRPr="00823B69" w:rsidRDefault="005F078B" w:rsidP="005F078B">
      <w:pPr>
        <w:tabs>
          <w:tab w:val="left" w:pos="-720"/>
        </w:tabs>
        <w:suppressAutoHyphens/>
        <w:jc w:val="both"/>
        <w:rPr>
          <w:rFonts w:ascii="Garamond" w:hAnsi="Garamond"/>
          <w:szCs w:val="24"/>
        </w:rPr>
      </w:pPr>
      <w:r w:rsidRPr="00823B69">
        <w:rPr>
          <w:rFonts w:ascii="Garamond" w:hAnsi="Garamond"/>
          <w:spacing w:val="-2"/>
          <w:szCs w:val="24"/>
        </w:rPr>
        <w:t>Email:</w:t>
      </w:r>
      <w:r w:rsidRPr="00823B69">
        <w:rPr>
          <w:rFonts w:ascii="Garamond" w:hAnsi="Garamond"/>
          <w:spacing w:val="-2"/>
          <w:szCs w:val="24"/>
        </w:rPr>
        <w:tab/>
      </w:r>
      <w:r w:rsidRPr="00823B69">
        <w:rPr>
          <w:rFonts w:ascii="Garamond" w:hAnsi="Garamond"/>
          <w:spacing w:val="-2"/>
          <w:szCs w:val="24"/>
        </w:rPr>
        <w:tab/>
      </w:r>
      <w:r w:rsidRPr="00823B69">
        <w:rPr>
          <w:rFonts w:ascii="Garamond" w:hAnsi="Garamond"/>
          <w:spacing w:val="-2"/>
          <w:szCs w:val="24"/>
        </w:rPr>
        <w:tab/>
      </w:r>
      <w:hyperlink r:id="rId7" w:history="1">
        <w:r w:rsidR="00CD12D2" w:rsidRPr="00823B69">
          <w:rPr>
            <w:rStyle w:val="Hyperlink"/>
            <w:rFonts w:ascii="Garamond" w:hAnsi="Garamond"/>
            <w:spacing w:val="-2"/>
            <w:szCs w:val="24"/>
          </w:rPr>
          <w:t>fsloan@.duke.edu</w:t>
        </w:r>
      </w:hyperlink>
      <w:r w:rsidR="0082610E" w:rsidRPr="00823B69">
        <w:rPr>
          <w:rFonts w:ascii="Garamond" w:hAnsi="Garamond"/>
          <w:spacing w:val="-2"/>
          <w:szCs w:val="24"/>
        </w:rPr>
        <w:t xml:space="preserve"> </w:t>
      </w:r>
      <w:r w:rsidR="0082610E" w:rsidRPr="00823B69">
        <w:rPr>
          <w:rFonts w:ascii="Garamond" w:hAnsi="Garamond"/>
          <w:spacing w:val="-2"/>
          <w:szCs w:val="24"/>
        </w:rPr>
        <w:tab/>
      </w:r>
      <w:r w:rsidR="0082610E" w:rsidRPr="00823B69">
        <w:rPr>
          <w:rFonts w:ascii="Garamond" w:hAnsi="Garamond"/>
          <w:spacing w:val="-2"/>
          <w:szCs w:val="24"/>
        </w:rPr>
        <w:tab/>
      </w:r>
      <w:r w:rsidR="00CD12D2" w:rsidRPr="00823B69">
        <w:rPr>
          <w:rFonts w:ascii="Garamond" w:hAnsi="Garamond"/>
          <w:spacing w:val="-2"/>
          <w:szCs w:val="24"/>
        </w:rPr>
        <w:t xml:space="preserve">            </w:t>
      </w:r>
      <w:hyperlink r:id="rId8" w:history="1">
        <w:r w:rsidRPr="00823B69">
          <w:rPr>
            <w:rStyle w:val="Hyperlink"/>
            <w:rFonts w:ascii="Garamond" w:hAnsi="Garamond"/>
            <w:szCs w:val="24"/>
          </w:rPr>
          <w:t>cbecker@econ.duke.edu</w:t>
        </w:r>
      </w:hyperlink>
    </w:p>
    <w:p w:rsidR="005F078B" w:rsidRPr="00823B69" w:rsidRDefault="005F078B" w:rsidP="005F078B">
      <w:pPr>
        <w:tabs>
          <w:tab w:val="left" w:pos="-720"/>
        </w:tabs>
        <w:suppressAutoHyphens/>
        <w:jc w:val="both"/>
        <w:rPr>
          <w:rFonts w:ascii="Garamond" w:hAnsi="Garamond"/>
          <w:spacing w:val="-2"/>
          <w:szCs w:val="24"/>
        </w:rPr>
      </w:pPr>
      <w:r w:rsidRPr="00823B69">
        <w:rPr>
          <w:rFonts w:ascii="Garamond" w:hAnsi="Garamond"/>
          <w:spacing w:val="-2"/>
          <w:szCs w:val="24"/>
        </w:rPr>
        <w:t>Office:</w:t>
      </w:r>
      <w:r w:rsidRPr="00823B69">
        <w:rPr>
          <w:rFonts w:ascii="Garamond" w:hAnsi="Garamond"/>
          <w:spacing w:val="-2"/>
          <w:szCs w:val="24"/>
        </w:rPr>
        <w:tab/>
      </w:r>
      <w:r w:rsidRPr="00823B69">
        <w:rPr>
          <w:rFonts w:ascii="Garamond" w:hAnsi="Garamond"/>
          <w:spacing w:val="-2"/>
          <w:szCs w:val="24"/>
        </w:rPr>
        <w:tab/>
      </w:r>
      <w:r w:rsidRPr="00823B69">
        <w:rPr>
          <w:rFonts w:ascii="Garamond" w:hAnsi="Garamond"/>
          <w:spacing w:val="-2"/>
          <w:szCs w:val="24"/>
        </w:rPr>
        <w:tab/>
      </w:r>
      <w:r w:rsidR="00CD12D2" w:rsidRPr="00823B69">
        <w:rPr>
          <w:rFonts w:ascii="Garamond" w:hAnsi="Garamond"/>
          <w:spacing w:val="-2"/>
          <w:szCs w:val="24"/>
        </w:rPr>
        <w:t>236 Social Sciences</w:t>
      </w:r>
      <w:r w:rsidR="00D824E6">
        <w:rPr>
          <w:rFonts w:ascii="Garamond" w:hAnsi="Garamond"/>
          <w:spacing w:val="-2"/>
          <w:szCs w:val="24"/>
        </w:rPr>
        <w:tab/>
      </w:r>
      <w:r w:rsidR="00D824E6">
        <w:rPr>
          <w:rFonts w:ascii="Garamond" w:hAnsi="Garamond"/>
          <w:spacing w:val="-2"/>
          <w:szCs w:val="24"/>
        </w:rPr>
        <w:tab/>
      </w:r>
      <w:r w:rsidR="00D824E6">
        <w:rPr>
          <w:rFonts w:ascii="Garamond" w:hAnsi="Garamond"/>
          <w:spacing w:val="-2"/>
          <w:szCs w:val="24"/>
        </w:rPr>
        <w:tab/>
        <w:t>312</w:t>
      </w:r>
      <w:r w:rsidR="00CD12D2" w:rsidRPr="00823B69">
        <w:rPr>
          <w:rFonts w:ascii="Garamond" w:hAnsi="Garamond"/>
          <w:spacing w:val="-2"/>
          <w:szCs w:val="24"/>
        </w:rPr>
        <w:t xml:space="preserve"> Soci</w:t>
      </w:r>
      <w:r w:rsidR="00D029DB">
        <w:rPr>
          <w:rFonts w:ascii="Garamond" w:hAnsi="Garamond"/>
          <w:spacing w:val="-2"/>
          <w:szCs w:val="24"/>
        </w:rPr>
        <w:t xml:space="preserve">al Sciences </w:t>
      </w:r>
      <w:r w:rsidRPr="00823B69">
        <w:rPr>
          <w:rFonts w:ascii="Garamond" w:hAnsi="Garamond"/>
          <w:spacing w:val="-2"/>
          <w:szCs w:val="24"/>
        </w:rPr>
        <w:t xml:space="preserve"> </w:t>
      </w:r>
    </w:p>
    <w:p w:rsidR="0082610E" w:rsidRDefault="0082610E" w:rsidP="005F078B">
      <w:pPr>
        <w:tabs>
          <w:tab w:val="left" w:pos="-720"/>
        </w:tabs>
        <w:suppressAutoHyphens/>
        <w:jc w:val="both"/>
        <w:rPr>
          <w:rFonts w:ascii="Garamond" w:hAnsi="Garamond"/>
          <w:spacing w:val="-2"/>
          <w:szCs w:val="24"/>
        </w:rPr>
      </w:pPr>
      <w:r w:rsidRPr="00823B69">
        <w:rPr>
          <w:rFonts w:ascii="Garamond" w:hAnsi="Garamond"/>
          <w:spacing w:val="-2"/>
          <w:szCs w:val="24"/>
        </w:rPr>
        <w:t>Office Hours:</w:t>
      </w:r>
      <w:r w:rsidRPr="00823B69">
        <w:rPr>
          <w:rFonts w:ascii="Garamond" w:hAnsi="Garamond"/>
          <w:spacing w:val="-2"/>
          <w:szCs w:val="24"/>
        </w:rPr>
        <w:tab/>
      </w:r>
      <w:r w:rsidRPr="00823B69">
        <w:rPr>
          <w:rFonts w:ascii="Garamond" w:hAnsi="Garamond"/>
          <w:spacing w:val="-2"/>
          <w:szCs w:val="24"/>
        </w:rPr>
        <w:tab/>
      </w:r>
      <w:r w:rsidR="00CD12D2" w:rsidRPr="00823B69">
        <w:rPr>
          <w:rFonts w:ascii="Garamond" w:hAnsi="Garamond"/>
          <w:spacing w:val="-2"/>
          <w:szCs w:val="24"/>
        </w:rPr>
        <w:t xml:space="preserve">By appointment                   </w:t>
      </w:r>
      <w:r w:rsidRPr="00823B69">
        <w:rPr>
          <w:rFonts w:ascii="Garamond" w:hAnsi="Garamond"/>
          <w:spacing w:val="-2"/>
          <w:szCs w:val="24"/>
        </w:rPr>
        <w:tab/>
      </w:r>
      <w:r w:rsidRPr="00823B69">
        <w:rPr>
          <w:rFonts w:ascii="Garamond" w:hAnsi="Garamond"/>
          <w:spacing w:val="-2"/>
          <w:szCs w:val="24"/>
        </w:rPr>
        <w:tab/>
      </w:r>
      <w:r w:rsidR="00D824E6" w:rsidRPr="00D824E6">
        <w:rPr>
          <w:rFonts w:ascii="Garamond" w:hAnsi="Garamond"/>
          <w:spacing w:val="-2"/>
          <w:szCs w:val="24"/>
        </w:rPr>
        <w:t>T</w:t>
      </w:r>
      <w:r w:rsidR="003B0356">
        <w:rPr>
          <w:rFonts w:ascii="Garamond" w:hAnsi="Garamond"/>
          <w:spacing w:val="-2"/>
          <w:szCs w:val="24"/>
        </w:rPr>
        <w:t>uesday 5:00 – 6:00 pm</w:t>
      </w:r>
    </w:p>
    <w:p w:rsidR="003B0356" w:rsidRPr="00D824E6" w:rsidRDefault="003B0356" w:rsidP="005F078B">
      <w:pPr>
        <w:tabs>
          <w:tab w:val="left" w:pos="-720"/>
        </w:tabs>
        <w:suppressAutoHyphens/>
        <w:jc w:val="both"/>
        <w:rPr>
          <w:rFonts w:ascii="Garamond" w:hAnsi="Garamond"/>
          <w:spacing w:val="-2"/>
          <w:szCs w:val="24"/>
        </w:rPr>
      </w:pPr>
      <w:r>
        <w:rPr>
          <w:rFonts w:ascii="Garamond" w:hAnsi="Garamond"/>
          <w:spacing w:val="-2"/>
          <w:szCs w:val="24"/>
        </w:rPr>
        <w:tab/>
      </w:r>
      <w:r>
        <w:rPr>
          <w:rFonts w:ascii="Garamond" w:hAnsi="Garamond"/>
          <w:spacing w:val="-2"/>
          <w:szCs w:val="24"/>
        </w:rPr>
        <w:tab/>
      </w:r>
      <w:r>
        <w:rPr>
          <w:rFonts w:ascii="Garamond" w:hAnsi="Garamond"/>
          <w:spacing w:val="-2"/>
          <w:szCs w:val="24"/>
        </w:rPr>
        <w:tab/>
      </w:r>
      <w:r>
        <w:rPr>
          <w:rFonts w:ascii="Garamond" w:hAnsi="Garamond"/>
          <w:spacing w:val="-2"/>
          <w:szCs w:val="24"/>
        </w:rPr>
        <w:tab/>
      </w:r>
      <w:r>
        <w:rPr>
          <w:rFonts w:ascii="Garamond" w:hAnsi="Garamond"/>
          <w:spacing w:val="-2"/>
          <w:szCs w:val="24"/>
        </w:rPr>
        <w:tab/>
      </w:r>
      <w:r>
        <w:rPr>
          <w:rFonts w:ascii="Garamond" w:hAnsi="Garamond"/>
          <w:spacing w:val="-2"/>
          <w:szCs w:val="24"/>
        </w:rPr>
        <w:tab/>
      </w:r>
      <w:r>
        <w:rPr>
          <w:rFonts w:ascii="Garamond" w:hAnsi="Garamond"/>
          <w:spacing w:val="-2"/>
          <w:szCs w:val="24"/>
        </w:rPr>
        <w:tab/>
      </w:r>
      <w:r>
        <w:rPr>
          <w:rFonts w:ascii="Garamond" w:hAnsi="Garamond"/>
          <w:spacing w:val="-2"/>
          <w:szCs w:val="24"/>
        </w:rPr>
        <w:tab/>
        <w:t>Wednesday &amp; Friday 8:00-9:00 am</w:t>
      </w:r>
    </w:p>
    <w:p w:rsidR="0082610E" w:rsidRPr="009307EE" w:rsidRDefault="0082610E" w:rsidP="0082610E">
      <w:pPr>
        <w:tabs>
          <w:tab w:val="left" w:pos="-720"/>
        </w:tabs>
        <w:suppressAutoHyphens/>
        <w:jc w:val="both"/>
        <w:rPr>
          <w:rFonts w:ascii="Garamond" w:hAnsi="Garamond"/>
          <w:spacing w:val="-2"/>
          <w:szCs w:val="24"/>
        </w:rPr>
      </w:pPr>
    </w:p>
    <w:p w:rsidR="0082610E" w:rsidRPr="009307EE" w:rsidRDefault="0082610E" w:rsidP="0082610E">
      <w:pPr>
        <w:numPr>
          <w:ilvl w:val="0"/>
          <w:numId w:val="28"/>
        </w:numPr>
        <w:tabs>
          <w:tab w:val="left" w:pos="-720"/>
        </w:tabs>
        <w:suppressAutoHyphens/>
        <w:jc w:val="both"/>
        <w:rPr>
          <w:rFonts w:ascii="Garamond" w:hAnsi="Garamond"/>
          <w:spacing w:val="-2"/>
          <w:szCs w:val="24"/>
        </w:rPr>
      </w:pPr>
      <w:r w:rsidRPr="009307EE">
        <w:rPr>
          <w:rFonts w:ascii="Garamond" w:hAnsi="Garamond"/>
          <w:color w:val="0000FF"/>
          <w:spacing w:val="-2"/>
          <w:szCs w:val="24"/>
          <w:u w:val="single"/>
        </w:rPr>
        <w:t>Course description</w:t>
      </w:r>
      <w:r w:rsidRPr="009307EE">
        <w:rPr>
          <w:rFonts w:ascii="Garamond" w:hAnsi="Garamond"/>
          <w:spacing w:val="-2"/>
          <w:szCs w:val="24"/>
        </w:rPr>
        <w:t xml:space="preserve">.  </w:t>
      </w:r>
      <w:r w:rsidR="00C306C9" w:rsidRPr="009307EE">
        <w:rPr>
          <w:rFonts w:ascii="Garamond" w:hAnsi="Garamond"/>
          <w:bCs/>
          <w:szCs w:val="24"/>
        </w:rPr>
        <w:t>This is a graduate level course in the Economics of Health. The emphasis will be on acquiring a set of tools and a framework within which to organize empirical analysis.  In this course, we will focus on decisions made by household members and the market for health insurance.  The course will also have relevance for students interested in broader empirical microeconomic research.</w:t>
      </w:r>
    </w:p>
    <w:p w:rsidR="0082610E" w:rsidRPr="009307EE" w:rsidRDefault="0082610E" w:rsidP="0082610E">
      <w:pPr>
        <w:tabs>
          <w:tab w:val="left" w:pos="-720"/>
        </w:tabs>
        <w:suppressAutoHyphens/>
        <w:jc w:val="both"/>
        <w:rPr>
          <w:rFonts w:ascii="Garamond" w:hAnsi="Garamond"/>
          <w:spacing w:val="-2"/>
          <w:szCs w:val="24"/>
        </w:rPr>
      </w:pPr>
    </w:p>
    <w:p w:rsidR="0082610E" w:rsidRPr="009307EE" w:rsidRDefault="0082610E" w:rsidP="0082610E">
      <w:pPr>
        <w:numPr>
          <w:ilvl w:val="0"/>
          <w:numId w:val="28"/>
        </w:numPr>
        <w:tabs>
          <w:tab w:val="left" w:pos="-720"/>
        </w:tabs>
        <w:suppressAutoHyphens/>
        <w:jc w:val="both"/>
        <w:rPr>
          <w:rFonts w:ascii="Garamond" w:hAnsi="Garamond"/>
          <w:spacing w:val="-2"/>
          <w:szCs w:val="24"/>
        </w:rPr>
      </w:pPr>
      <w:r w:rsidRPr="004C5BB1">
        <w:rPr>
          <w:rFonts w:ascii="Garamond" w:hAnsi="Garamond"/>
          <w:b/>
          <w:color w:val="0000FF"/>
          <w:spacing w:val="-2"/>
          <w:szCs w:val="24"/>
          <w:u w:val="single"/>
        </w:rPr>
        <w:t>Prerequisites</w:t>
      </w:r>
      <w:r w:rsidR="00C306C9" w:rsidRPr="009307EE">
        <w:rPr>
          <w:rFonts w:ascii="Garamond" w:hAnsi="Garamond"/>
          <w:spacing w:val="-2"/>
          <w:szCs w:val="24"/>
        </w:rPr>
        <w:t>:</w:t>
      </w:r>
      <w:r w:rsidRPr="009307EE">
        <w:rPr>
          <w:rFonts w:ascii="Garamond" w:hAnsi="Garamond"/>
          <w:spacing w:val="-2"/>
          <w:szCs w:val="24"/>
        </w:rPr>
        <w:t xml:space="preserve"> </w:t>
      </w:r>
      <w:r w:rsidR="00C306C9" w:rsidRPr="009307EE">
        <w:rPr>
          <w:rFonts w:ascii="Garamond" w:hAnsi="Garamond"/>
          <w:spacing w:val="-2"/>
          <w:szCs w:val="24"/>
        </w:rPr>
        <w:t>A semester of graduate level microeconomics. Graduate econometrics, both theoretical and applied, will be highly useful</w:t>
      </w:r>
      <w:r w:rsidR="00881B0F" w:rsidRPr="009307EE">
        <w:rPr>
          <w:rFonts w:ascii="Garamond" w:hAnsi="Garamond"/>
          <w:spacing w:val="-2"/>
          <w:szCs w:val="24"/>
        </w:rPr>
        <w:t>.</w:t>
      </w:r>
    </w:p>
    <w:p w:rsidR="00C45853" w:rsidRPr="009307EE" w:rsidRDefault="00C45853" w:rsidP="00C45853">
      <w:pPr>
        <w:tabs>
          <w:tab w:val="left" w:pos="-720"/>
        </w:tabs>
        <w:suppressAutoHyphens/>
        <w:rPr>
          <w:rFonts w:ascii="Garamond" w:hAnsi="Garamond"/>
          <w:b/>
          <w:color w:val="0000FF"/>
          <w:spacing w:val="-2"/>
          <w:szCs w:val="24"/>
          <w:u w:val="single"/>
        </w:rPr>
      </w:pPr>
    </w:p>
    <w:p w:rsidR="0082610E" w:rsidRPr="00A81ABF" w:rsidRDefault="00C45853" w:rsidP="00EE4C2D">
      <w:pPr>
        <w:numPr>
          <w:ilvl w:val="0"/>
          <w:numId w:val="28"/>
        </w:numPr>
        <w:tabs>
          <w:tab w:val="left" w:pos="-720"/>
        </w:tabs>
        <w:suppressAutoHyphens/>
        <w:jc w:val="both"/>
        <w:rPr>
          <w:rFonts w:ascii="Garamond" w:hAnsi="Garamond"/>
          <w:spacing w:val="-2"/>
          <w:szCs w:val="24"/>
        </w:rPr>
      </w:pPr>
      <w:r w:rsidRPr="009307EE">
        <w:rPr>
          <w:rFonts w:ascii="Garamond" w:hAnsi="Garamond"/>
          <w:b/>
          <w:color w:val="0000FF"/>
          <w:spacing w:val="-2"/>
          <w:szCs w:val="24"/>
          <w:u w:val="single"/>
        </w:rPr>
        <w:t>Req</w:t>
      </w:r>
      <w:r w:rsidR="00C306C9" w:rsidRPr="009307EE">
        <w:rPr>
          <w:rFonts w:ascii="Garamond" w:hAnsi="Garamond"/>
          <w:b/>
          <w:color w:val="0000FF"/>
          <w:spacing w:val="-2"/>
          <w:szCs w:val="24"/>
          <w:u w:val="single"/>
        </w:rPr>
        <w:t>uired readings</w:t>
      </w:r>
      <w:r w:rsidR="0082610E" w:rsidRPr="009307EE">
        <w:rPr>
          <w:rFonts w:ascii="Garamond" w:hAnsi="Garamond"/>
          <w:b/>
          <w:color w:val="0000FF"/>
          <w:spacing w:val="-2"/>
          <w:szCs w:val="24"/>
        </w:rPr>
        <w:t>.</w:t>
      </w:r>
      <w:r w:rsidR="0082610E" w:rsidRPr="009307EE">
        <w:rPr>
          <w:rFonts w:ascii="Garamond" w:hAnsi="Garamond"/>
          <w:spacing w:val="-2"/>
          <w:szCs w:val="24"/>
        </w:rPr>
        <w:t xml:space="preserve"> </w:t>
      </w:r>
      <w:r w:rsidR="0082610E" w:rsidRPr="009307EE">
        <w:rPr>
          <w:rFonts w:ascii="Garamond" w:hAnsi="Garamond"/>
          <w:spacing w:val="-2"/>
          <w:szCs w:val="24"/>
        </w:rPr>
        <w:tab/>
        <w:t xml:space="preserve">There </w:t>
      </w:r>
      <w:r w:rsidR="00EE4C2D">
        <w:rPr>
          <w:rFonts w:ascii="Garamond" w:hAnsi="Garamond"/>
          <w:spacing w:val="-2"/>
          <w:szCs w:val="24"/>
        </w:rPr>
        <w:t>is not a standard textbook</w:t>
      </w:r>
      <w:r w:rsidR="00C306C9" w:rsidRPr="009307EE">
        <w:rPr>
          <w:rFonts w:ascii="Garamond" w:hAnsi="Garamond"/>
          <w:spacing w:val="-2"/>
          <w:szCs w:val="24"/>
        </w:rPr>
        <w:t>, though</w:t>
      </w:r>
      <w:r w:rsidR="00EE4C2D">
        <w:rPr>
          <w:rFonts w:ascii="Garamond" w:hAnsi="Garamond"/>
          <w:spacing w:val="-2"/>
          <w:szCs w:val="24"/>
        </w:rPr>
        <w:t xml:space="preserve"> we do include a non-technical volume that provides contextual background of the issues and literature, and</w:t>
      </w:r>
      <w:r w:rsidR="00C306C9" w:rsidRPr="009307EE">
        <w:rPr>
          <w:rFonts w:ascii="Garamond" w:hAnsi="Garamond"/>
          <w:spacing w:val="-2"/>
          <w:szCs w:val="24"/>
        </w:rPr>
        <w:t xml:space="preserve"> North Holland Handbooks and </w:t>
      </w:r>
      <w:r w:rsidR="00C306C9" w:rsidRPr="009307EE">
        <w:rPr>
          <w:rFonts w:ascii="Garamond" w:hAnsi="Garamond"/>
          <w:i/>
          <w:spacing w:val="-2"/>
          <w:szCs w:val="24"/>
        </w:rPr>
        <w:t xml:space="preserve">JEL </w:t>
      </w:r>
      <w:r w:rsidR="00C306C9" w:rsidRPr="009307EE">
        <w:rPr>
          <w:rFonts w:ascii="Garamond" w:hAnsi="Garamond"/>
          <w:spacing w:val="-2"/>
          <w:szCs w:val="24"/>
        </w:rPr>
        <w:t>surveys will be useful. Rather, the course consists of</w:t>
      </w:r>
      <w:r w:rsidR="003B0356">
        <w:rPr>
          <w:rFonts w:ascii="Garamond" w:hAnsi="Garamond"/>
          <w:spacing w:val="-2"/>
          <w:szCs w:val="24"/>
        </w:rPr>
        <w:t xml:space="preserve"> </w:t>
      </w:r>
      <w:r w:rsidR="00327B3A">
        <w:rPr>
          <w:rFonts w:ascii="Garamond" w:hAnsi="Garamond"/>
          <w:spacing w:val="-2"/>
          <w:szCs w:val="24"/>
        </w:rPr>
        <w:t>37</w:t>
      </w:r>
      <w:r w:rsidR="00C306C9" w:rsidRPr="009307EE">
        <w:rPr>
          <w:rFonts w:ascii="Garamond" w:hAnsi="Garamond"/>
          <w:spacing w:val="-2"/>
          <w:szCs w:val="24"/>
        </w:rPr>
        <w:t xml:space="preserve"> required readings</w:t>
      </w:r>
      <w:r w:rsidRPr="009307EE">
        <w:rPr>
          <w:rFonts w:ascii="Garamond" w:hAnsi="Garamond"/>
          <w:spacing w:val="-2"/>
          <w:szCs w:val="24"/>
        </w:rPr>
        <w:t xml:space="preserve">, which each student is expected to cover thoroughly, with an eye to content, theory, model, and econometric technique. </w:t>
      </w:r>
      <w:r w:rsidR="00A81ABF" w:rsidRPr="00A81ABF">
        <w:rPr>
          <w:rFonts w:ascii="Garamond" w:hAnsi="Garamond"/>
          <w:bCs/>
        </w:rPr>
        <w:t xml:space="preserve">There are </w:t>
      </w:r>
      <w:r w:rsidR="00EE4C2D">
        <w:rPr>
          <w:rFonts w:ascii="Garamond" w:hAnsi="Garamond"/>
          <w:bCs/>
        </w:rPr>
        <w:t>many</w:t>
      </w:r>
      <w:r w:rsidR="00A81ABF" w:rsidRPr="00A81ABF">
        <w:rPr>
          <w:rFonts w:ascii="Garamond" w:hAnsi="Garamond"/>
          <w:bCs/>
        </w:rPr>
        <w:t xml:space="preserve"> papers by Nobel Laureates on the reading list.</w:t>
      </w:r>
    </w:p>
    <w:p w:rsidR="0082610E" w:rsidRPr="009307EE" w:rsidRDefault="0082610E" w:rsidP="0082610E">
      <w:pPr>
        <w:tabs>
          <w:tab w:val="left" w:pos="-720"/>
        </w:tabs>
        <w:suppressAutoHyphens/>
        <w:rPr>
          <w:rFonts w:ascii="Garamond" w:hAnsi="Garamond"/>
          <w:spacing w:val="-2"/>
          <w:szCs w:val="24"/>
        </w:rPr>
      </w:pPr>
    </w:p>
    <w:p w:rsidR="0082610E" w:rsidRPr="009307EE" w:rsidRDefault="0082610E" w:rsidP="00C45853">
      <w:pPr>
        <w:tabs>
          <w:tab w:val="left" w:pos="-720"/>
        </w:tabs>
        <w:suppressAutoHyphens/>
        <w:ind w:left="720" w:hanging="720"/>
        <w:jc w:val="both"/>
        <w:rPr>
          <w:rFonts w:ascii="Garamond" w:hAnsi="Garamond"/>
          <w:spacing w:val="-2"/>
          <w:szCs w:val="24"/>
        </w:rPr>
      </w:pPr>
      <w:r w:rsidRPr="009307EE">
        <w:rPr>
          <w:rFonts w:ascii="Garamond" w:hAnsi="Garamond"/>
          <w:spacing w:val="-2"/>
          <w:szCs w:val="24"/>
        </w:rPr>
        <w:t>4.</w:t>
      </w:r>
      <w:r w:rsidRPr="009307EE">
        <w:rPr>
          <w:rFonts w:ascii="Garamond" w:hAnsi="Garamond"/>
          <w:spacing w:val="-2"/>
          <w:szCs w:val="24"/>
        </w:rPr>
        <w:tab/>
      </w:r>
      <w:r w:rsidRPr="009307EE">
        <w:rPr>
          <w:rFonts w:ascii="Garamond" w:hAnsi="Garamond"/>
          <w:b/>
          <w:color w:val="0000FF"/>
          <w:spacing w:val="-2"/>
          <w:szCs w:val="24"/>
          <w:u w:val="single"/>
        </w:rPr>
        <w:t>Honor code and course policies.</w:t>
      </w:r>
      <w:r w:rsidRPr="009307EE">
        <w:rPr>
          <w:rFonts w:ascii="Garamond" w:hAnsi="Garamond"/>
          <w:spacing w:val="-2"/>
          <w:szCs w:val="24"/>
        </w:rPr>
        <w:t xml:space="preserve">  Failure to acknowledge assistance on an assignment, or to cite a source of information used in an assignment, or to represent the work of others as your own, </w:t>
      </w:r>
      <w:r w:rsidR="00C45853" w:rsidRPr="009307EE">
        <w:rPr>
          <w:rFonts w:ascii="Garamond" w:hAnsi="Garamond"/>
          <w:spacing w:val="-2"/>
          <w:szCs w:val="24"/>
        </w:rPr>
        <w:t>constitutes a violation</w:t>
      </w:r>
      <w:r w:rsidRPr="009307EE">
        <w:rPr>
          <w:rFonts w:ascii="Garamond" w:hAnsi="Garamond"/>
          <w:spacing w:val="-2"/>
          <w:szCs w:val="24"/>
        </w:rPr>
        <w:t xml:space="preserve"> of the University's honor code. Any violations may result in failure of the assignment or the course, or expulsion from the University.  Any exam missed for a non-legitimate reason will be accorded the grade of 0. Any exam missed for a legitimate reason will be made up with an oral exam as soon as it can be scheduled by </w:t>
      </w:r>
      <w:proofErr w:type="spellStart"/>
      <w:r w:rsidRPr="009307EE">
        <w:rPr>
          <w:rFonts w:ascii="Garamond" w:hAnsi="Garamond"/>
          <w:spacing w:val="-2"/>
          <w:szCs w:val="24"/>
        </w:rPr>
        <w:t>EcoTeach</w:t>
      </w:r>
      <w:proofErr w:type="spellEnd"/>
      <w:r w:rsidRPr="009307EE">
        <w:rPr>
          <w:rFonts w:ascii="Garamond" w:hAnsi="Garamond"/>
          <w:spacing w:val="-2"/>
          <w:szCs w:val="24"/>
        </w:rPr>
        <w:t>.</w:t>
      </w:r>
      <w:r w:rsidR="00C45853" w:rsidRPr="009307EE">
        <w:rPr>
          <w:rFonts w:ascii="Garamond" w:hAnsi="Garamond"/>
          <w:spacing w:val="-2"/>
          <w:szCs w:val="24"/>
        </w:rPr>
        <w:t xml:space="preserve"> </w:t>
      </w:r>
      <w:r w:rsidRPr="009307EE">
        <w:rPr>
          <w:rFonts w:ascii="Garamond" w:hAnsi="Garamond"/>
          <w:spacing w:val="-2"/>
          <w:szCs w:val="24"/>
        </w:rPr>
        <w:t>Late work will be penalized by 1/3 grade point per day late (excluding Sundays).</w:t>
      </w:r>
      <w:r w:rsidR="00C45853" w:rsidRPr="009307EE">
        <w:rPr>
          <w:rFonts w:ascii="Garamond" w:hAnsi="Garamond"/>
          <w:spacing w:val="-2"/>
          <w:szCs w:val="24"/>
        </w:rPr>
        <w:t xml:space="preserve"> Presentation notes</w:t>
      </w:r>
      <w:r w:rsidRPr="009307EE">
        <w:rPr>
          <w:rFonts w:ascii="Garamond" w:hAnsi="Garamond"/>
          <w:spacing w:val="-2"/>
          <w:szCs w:val="24"/>
        </w:rPr>
        <w:t xml:space="preserve"> must be posted on Blackboard a</w:t>
      </w:r>
      <w:r w:rsidR="00C45853" w:rsidRPr="009307EE">
        <w:rPr>
          <w:rFonts w:ascii="Garamond" w:hAnsi="Garamond"/>
          <w:spacing w:val="-2"/>
          <w:szCs w:val="24"/>
        </w:rPr>
        <w:t>t least 24 hours prior to the class at which the presentation will take place.</w:t>
      </w:r>
    </w:p>
    <w:p w:rsidR="0082610E" w:rsidRPr="009307EE" w:rsidRDefault="0082610E" w:rsidP="0082610E">
      <w:pPr>
        <w:tabs>
          <w:tab w:val="left" w:pos="-720"/>
        </w:tabs>
        <w:suppressAutoHyphens/>
        <w:jc w:val="both"/>
        <w:rPr>
          <w:rFonts w:ascii="Garamond" w:hAnsi="Garamond"/>
          <w:spacing w:val="-2"/>
          <w:szCs w:val="24"/>
        </w:rPr>
      </w:pPr>
    </w:p>
    <w:p w:rsidR="0082610E" w:rsidRPr="009307EE" w:rsidRDefault="0082610E" w:rsidP="0082610E">
      <w:pPr>
        <w:tabs>
          <w:tab w:val="left" w:pos="-720"/>
        </w:tabs>
        <w:suppressAutoHyphens/>
        <w:ind w:left="720" w:hanging="720"/>
        <w:jc w:val="both"/>
        <w:rPr>
          <w:rFonts w:ascii="Garamond" w:hAnsi="Garamond"/>
          <w:spacing w:val="-2"/>
          <w:szCs w:val="24"/>
        </w:rPr>
      </w:pPr>
      <w:r w:rsidRPr="009307EE">
        <w:rPr>
          <w:rFonts w:ascii="Garamond" w:hAnsi="Garamond"/>
          <w:spacing w:val="-2"/>
          <w:szCs w:val="24"/>
        </w:rPr>
        <w:t>5.</w:t>
      </w:r>
      <w:r w:rsidRPr="009307EE">
        <w:rPr>
          <w:rFonts w:ascii="Garamond" w:hAnsi="Garamond"/>
          <w:spacing w:val="-2"/>
          <w:szCs w:val="24"/>
        </w:rPr>
        <w:tab/>
      </w:r>
      <w:r w:rsidRPr="009307EE">
        <w:rPr>
          <w:rFonts w:ascii="Garamond" w:hAnsi="Garamond"/>
          <w:b/>
          <w:color w:val="0000FF"/>
          <w:spacing w:val="-2"/>
          <w:szCs w:val="24"/>
          <w:u w:val="single"/>
        </w:rPr>
        <w:t>Grading and assignments</w:t>
      </w:r>
      <w:r w:rsidRPr="009307EE">
        <w:rPr>
          <w:rFonts w:ascii="Garamond" w:hAnsi="Garamond"/>
          <w:spacing w:val="-2"/>
          <w:szCs w:val="24"/>
        </w:rPr>
        <w:t>.  The grades will be determined as weighted averages of exam</w:t>
      </w:r>
      <w:r w:rsidR="00F754FF">
        <w:rPr>
          <w:rFonts w:ascii="Garamond" w:hAnsi="Garamond"/>
          <w:spacing w:val="-2"/>
          <w:szCs w:val="24"/>
        </w:rPr>
        <w:t xml:space="preserve">s, presentations, and a </w:t>
      </w:r>
      <w:r w:rsidR="003B0356">
        <w:rPr>
          <w:rFonts w:ascii="Garamond" w:hAnsi="Garamond"/>
          <w:spacing w:val="-2"/>
          <w:szCs w:val="24"/>
        </w:rPr>
        <w:t>15</w:t>
      </w:r>
      <w:r w:rsidR="00614D5F" w:rsidRPr="009307EE">
        <w:rPr>
          <w:rFonts w:ascii="Garamond" w:hAnsi="Garamond"/>
          <w:spacing w:val="-2"/>
          <w:szCs w:val="24"/>
        </w:rPr>
        <w:t>-page research proposal:</w:t>
      </w:r>
    </w:p>
    <w:p w:rsidR="0082610E" w:rsidRPr="009307EE" w:rsidRDefault="0082610E" w:rsidP="0082610E">
      <w:pPr>
        <w:tabs>
          <w:tab w:val="left" w:pos="-720"/>
        </w:tabs>
        <w:suppressAutoHyphens/>
        <w:jc w:val="both"/>
        <w:rPr>
          <w:rFonts w:ascii="Garamond" w:hAnsi="Garamond"/>
          <w:szCs w:val="24"/>
        </w:rPr>
      </w:pPr>
      <w:r w:rsidRPr="009307EE">
        <w:rPr>
          <w:rFonts w:ascii="Garamond" w:hAnsi="Garamond"/>
          <w:spacing w:val="-2"/>
          <w:szCs w:val="24"/>
        </w:rPr>
        <w:tab/>
      </w:r>
      <w:r w:rsidRPr="009307EE">
        <w:rPr>
          <w:rFonts w:ascii="Garamond" w:hAnsi="Garamond"/>
          <w:spacing w:val="-2"/>
          <w:szCs w:val="24"/>
        </w:rPr>
        <w:tab/>
      </w:r>
      <w:r w:rsidR="00C45853" w:rsidRPr="009307EE">
        <w:rPr>
          <w:rFonts w:ascii="Garamond" w:hAnsi="Garamond"/>
          <w:spacing w:val="-2"/>
          <w:szCs w:val="24"/>
        </w:rPr>
        <w:t>Class participation</w:t>
      </w:r>
      <w:r w:rsidRPr="009307EE">
        <w:rPr>
          <w:rFonts w:ascii="Garamond" w:hAnsi="Garamond"/>
          <w:spacing w:val="-2"/>
          <w:szCs w:val="24"/>
        </w:rPr>
        <w:tab/>
      </w:r>
      <w:r w:rsidRPr="009307EE">
        <w:rPr>
          <w:rFonts w:ascii="Garamond" w:hAnsi="Garamond"/>
          <w:spacing w:val="-2"/>
          <w:szCs w:val="24"/>
        </w:rPr>
        <w:tab/>
      </w:r>
      <w:r w:rsidRPr="009307EE">
        <w:rPr>
          <w:rFonts w:ascii="Garamond" w:hAnsi="Garamond"/>
          <w:spacing w:val="-2"/>
          <w:szCs w:val="24"/>
        </w:rPr>
        <w:tab/>
      </w:r>
      <w:r w:rsidRPr="009307EE">
        <w:rPr>
          <w:rFonts w:ascii="Garamond" w:hAnsi="Garamond"/>
          <w:spacing w:val="-2"/>
          <w:szCs w:val="24"/>
        </w:rPr>
        <w:tab/>
      </w:r>
      <w:r w:rsidRPr="009307EE">
        <w:rPr>
          <w:rFonts w:ascii="Garamond" w:hAnsi="Garamond"/>
          <w:szCs w:val="24"/>
        </w:rPr>
        <w:tab/>
      </w:r>
      <w:r w:rsidRPr="009307EE">
        <w:rPr>
          <w:rFonts w:ascii="Garamond" w:hAnsi="Garamond"/>
          <w:szCs w:val="24"/>
        </w:rPr>
        <w:tab/>
      </w:r>
      <w:r w:rsidRPr="009307EE">
        <w:rPr>
          <w:rFonts w:ascii="Garamond" w:hAnsi="Garamond"/>
          <w:szCs w:val="24"/>
        </w:rPr>
        <w:tab/>
        <w:t>10%</w:t>
      </w:r>
    </w:p>
    <w:p w:rsidR="0082610E" w:rsidRPr="009307EE" w:rsidRDefault="0082610E" w:rsidP="0082610E">
      <w:pPr>
        <w:tabs>
          <w:tab w:val="left" w:pos="-720"/>
        </w:tabs>
        <w:suppressAutoHyphens/>
        <w:jc w:val="both"/>
        <w:rPr>
          <w:rFonts w:ascii="Garamond" w:hAnsi="Garamond"/>
          <w:szCs w:val="24"/>
        </w:rPr>
      </w:pPr>
      <w:r w:rsidRPr="009307EE">
        <w:rPr>
          <w:rFonts w:ascii="Garamond" w:hAnsi="Garamond"/>
          <w:szCs w:val="24"/>
        </w:rPr>
        <w:tab/>
      </w:r>
      <w:r w:rsidRPr="009307EE">
        <w:rPr>
          <w:rFonts w:ascii="Garamond" w:hAnsi="Garamond"/>
          <w:szCs w:val="24"/>
        </w:rPr>
        <w:tab/>
        <w:t xml:space="preserve">In-class </w:t>
      </w:r>
      <w:r w:rsidR="00C45853" w:rsidRPr="009307EE">
        <w:rPr>
          <w:rFonts w:ascii="Garamond" w:hAnsi="Garamond"/>
          <w:szCs w:val="24"/>
        </w:rPr>
        <w:t>present</w:t>
      </w:r>
      <w:r w:rsidR="003B0356">
        <w:rPr>
          <w:rFonts w:ascii="Garamond" w:hAnsi="Garamond"/>
          <w:szCs w:val="24"/>
        </w:rPr>
        <w:t>ations and supporting notes (2-3</w:t>
      </w:r>
      <w:r w:rsidR="00C45853" w:rsidRPr="009307EE">
        <w:rPr>
          <w:rFonts w:ascii="Garamond" w:hAnsi="Garamond"/>
          <w:szCs w:val="24"/>
        </w:rPr>
        <w:t xml:space="preserve"> per student)</w:t>
      </w:r>
      <w:r w:rsidR="00C45853" w:rsidRPr="009307EE">
        <w:rPr>
          <w:rFonts w:ascii="Garamond" w:hAnsi="Garamond"/>
          <w:szCs w:val="24"/>
        </w:rPr>
        <w:tab/>
      </w:r>
      <w:r w:rsidR="00C45853" w:rsidRPr="009307EE">
        <w:rPr>
          <w:rFonts w:ascii="Garamond" w:hAnsi="Garamond"/>
          <w:szCs w:val="24"/>
        </w:rPr>
        <w:tab/>
      </w:r>
      <w:r w:rsidRPr="009307EE">
        <w:rPr>
          <w:rFonts w:ascii="Garamond" w:hAnsi="Garamond"/>
          <w:szCs w:val="24"/>
        </w:rPr>
        <w:t>20%</w:t>
      </w:r>
    </w:p>
    <w:p w:rsidR="00C45853" w:rsidRPr="009307EE" w:rsidRDefault="00EE4C2D" w:rsidP="0082610E">
      <w:pPr>
        <w:tabs>
          <w:tab w:val="left" w:pos="-720"/>
        </w:tabs>
        <w:suppressAutoHyphens/>
        <w:jc w:val="both"/>
        <w:rPr>
          <w:rFonts w:ascii="Garamond" w:hAnsi="Garamond"/>
          <w:szCs w:val="24"/>
        </w:rPr>
      </w:pPr>
      <w:r>
        <w:rPr>
          <w:rFonts w:ascii="Garamond" w:hAnsi="Garamond"/>
          <w:szCs w:val="24"/>
        </w:rPr>
        <w:tab/>
      </w:r>
      <w:r>
        <w:rPr>
          <w:rFonts w:ascii="Garamond" w:hAnsi="Garamond"/>
          <w:szCs w:val="24"/>
        </w:rPr>
        <w:tab/>
        <w:t>Research proposal</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2</w:t>
      </w:r>
      <w:r w:rsidR="00F754FF">
        <w:rPr>
          <w:rFonts w:ascii="Garamond" w:hAnsi="Garamond"/>
          <w:szCs w:val="24"/>
        </w:rPr>
        <w:t>5</w:t>
      </w:r>
      <w:r w:rsidR="00C45853" w:rsidRPr="009307EE">
        <w:rPr>
          <w:rFonts w:ascii="Garamond" w:hAnsi="Garamond"/>
          <w:szCs w:val="24"/>
        </w:rPr>
        <w:t>%</w:t>
      </w:r>
    </w:p>
    <w:p w:rsidR="0082610E" w:rsidRPr="009307EE" w:rsidRDefault="00C45853" w:rsidP="0082610E">
      <w:pPr>
        <w:tabs>
          <w:tab w:val="left" w:pos="-720"/>
        </w:tabs>
        <w:suppressAutoHyphens/>
        <w:jc w:val="both"/>
        <w:rPr>
          <w:rFonts w:ascii="Garamond" w:hAnsi="Garamond"/>
          <w:szCs w:val="24"/>
        </w:rPr>
      </w:pPr>
      <w:r w:rsidRPr="009307EE">
        <w:rPr>
          <w:rFonts w:ascii="Garamond" w:hAnsi="Garamond"/>
          <w:szCs w:val="24"/>
        </w:rPr>
        <w:tab/>
      </w:r>
      <w:r w:rsidRPr="009307EE">
        <w:rPr>
          <w:rFonts w:ascii="Garamond" w:hAnsi="Garamond"/>
          <w:szCs w:val="24"/>
        </w:rPr>
        <w:tab/>
        <w:t>Midterm exami</w:t>
      </w:r>
      <w:r w:rsidR="00F754FF">
        <w:rPr>
          <w:rFonts w:ascii="Garamond" w:hAnsi="Garamond"/>
          <w:szCs w:val="24"/>
        </w:rPr>
        <w:t>nation</w:t>
      </w:r>
      <w:r w:rsidR="00F754FF">
        <w:rPr>
          <w:rFonts w:ascii="Garamond" w:hAnsi="Garamond"/>
          <w:szCs w:val="24"/>
        </w:rPr>
        <w:tab/>
      </w:r>
      <w:r w:rsidR="00F754FF">
        <w:rPr>
          <w:rFonts w:ascii="Garamond" w:hAnsi="Garamond"/>
          <w:szCs w:val="24"/>
        </w:rPr>
        <w:tab/>
      </w:r>
      <w:r w:rsidR="00F754FF">
        <w:rPr>
          <w:rFonts w:ascii="Garamond" w:hAnsi="Garamond"/>
          <w:szCs w:val="24"/>
        </w:rPr>
        <w:tab/>
      </w:r>
      <w:r w:rsidR="00F754FF">
        <w:rPr>
          <w:rFonts w:ascii="Garamond" w:hAnsi="Garamond"/>
          <w:szCs w:val="24"/>
        </w:rPr>
        <w:tab/>
      </w:r>
      <w:r w:rsidR="00F754FF">
        <w:rPr>
          <w:rFonts w:ascii="Garamond" w:hAnsi="Garamond"/>
          <w:szCs w:val="24"/>
        </w:rPr>
        <w:tab/>
      </w:r>
      <w:r w:rsidR="00F754FF">
        <w:rPr>
          <w:rFonts w:ascii="Garamond" w:hAnsi="Garamond"/>
          <w:szCs w:val="24"/>
        </w:rPr>
        <w:tab/>
      </w:r>
      <w:r w:rsidR="00F754FF">
        <w:rPr>
          <w:rFonts w:ascii="Garamond" w:hAnsi="Garamond"/>
          <w:szCs w:val="24"/>
        </w:rPr>
        <w:tab/>
        <w:t>20</w:t>
      </w:r>
      <w:r w:rsidR="0082610E" w:rsidRPr="009307EE">
        <w:rPr>
          <w:rFonts w:ascii="Garamond" w:hAnsi="Garamond"/>
          <w:szCs w:val="24"/>
        </w:rPr>
        <w:t>%</w:t>
      </w:r>
    </w:p>
    <w:p w:rsidR="0082610E" w:rsidRPr="009307EE" w:rsidRDefault="00EE4C2D" w:rsidP="0082610E">
      <w:pPr>
        <w:tabs>
          <w:tab w:val="left" w:pos="-720"/>
        </w:tabs>
        <w:suppressAutoHyphens/>
        <w:jc w:val="both"/>
        <w:rPr>
          <w:rFonts w:ascii="Garamond" w:hAnsi="Garamond"/>
          <w:szCs w:val="24"/>
        </w:rPr>
      </w:pPr>
      <w:r>
        <w:rPr>
          <w:rFonts w:ascii="Garamond" w:hAnsi="Garamond"/>
          <w:szCs w:val="24"/>
        </w:rPr>
        <w:tab/>
      </w:r>
      <w:r>
        <w:rPr>
          <w:rFonts w:ascii="Garamond" w:hAnsi="Garamond"/>
          <w:szCs w:val="24"/>
        </w:rPr>
        <w:tab/>
        <w:t xml:space="preserve">Final examination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25</w:t>
      </w:r>
      <w:r w:rsidR="0082610E" w:rsidRPr="009307EE">
        <w:rPr>
          <w:rFonts w:ascii="Garamond" w:hAnsi="Garamond"/>
          <w:szCs w:val="24"/>
        </w:rPr>
        <w:t>%</w:t>
      </w:r>
    </w:p>
    <w:p w:rsidR="009307EE" w:rsidRDefault="009307EE" w:rsidP="009307EE">
      <w:pPr>
        <w:pStyle w:val="Title"/>
        <w:jc w:val="both"/>
        <w:rPr>
          <w:rFonts w:ascii="Garamond" w:hAnsi="Garamond"/>
          <w:b w:val="0"/>
          <w:bCs w:val="0"/>
        </w:rPr>
      </w:pPr>
      <w:r w:rsidRPr="009307EE">
        <w:rPr>
          <w:rFonts w:ascii="Garamond" w:hAnsi="Garamond"/>
          <w:b w:val="0"/>
          <w:bCs w:val="0"/>
        </w:rPr>
        <w:lastRenderedPageBreak/>
        <w:t xml:space="preserve">To enhance the efficiency of class presentations, each presenter is expected to prepare a handout for distribution to the entire class.  The handout should contain pertinent aspects of the formal presentation to avoid having to write out lots of equations in class.  Even if you are not a presenter, you are expected to have read the article in detail before class. We will provide a list of questions on each article prior to class. These questions are designed to provide some guidance for your reading and will be discussed in class by all participants. </w:t>
      </w:r>
      <w:r w:rsidR="007D3B2B">
        <w:rPr>
          <w:rFonts w:ascii="Garamond" w:hAnsi="Garamond"/>
          <w:b w:val="0"/>
          <w:bCs w:val="0"/>
        </w:rPr>
        <w:t>Our hope is that the presenter will make critical analytical comments as well as simply presenting the paper, and that other students will be prepared to discuss the article. At times, we will provide brief background lectures on related literature.</w:t>
      </w:r>
    </w:p>
    <w:p w:rsidR="00B55D3C" w:rsidRDefault="00B55D3C" w:rsidP="009307EE">
      <w:pPr>
        <w:pStyle w:val="Title"/>
        <w:jc w:val="both"/>
        <w:rPr>
          <w:rFonts w:ascii="Garamond" w:hAnsi="Garamond"/>
          <w:b w:val="0"/>
          <w:bCs w:val="0"/>
        </w:rPr>
      </w:pPr>
    </w:p>
    <w:p w:rsidR="00B55D3C" w:rsidRDefault="00B55D3C" w:rsidP="009307EE">
      <w:pPr>
        <w:pStyle w:val="Title"/>
        <w:jc w:val="both"/>
        <w:rPr>
          <w:rFonts w:ascii="Garamond" w:hAnsi="Garamond"/>
          <w:b w:val="0"/>
          <w:bCs w:val="0"/>
        </w:rPr>
      </w:pPr>
      <w:r>
        <w:rPr>
          <w:rFonts w:ascii="Garamond" w:hAnsi="Garamond"/>
          <w:b w:val="0"/>
          <w:bCs w:val="0"/>
        </w:rPr>
        <w:t>Our intention is to provoke discussion, and for the presenter to discuss new techniques, modeling approaches, data sets, and findings, as well as to discuss shortcomings. At times, we will help by providing general background notes from earlier readings that can be incorporated, so that the presenters can emphasize critical points rather than slowly going through the model (and spending lots of time writing it up).</w:t>
      </w:r>
    </w:p>
    <w:p w:rsidR="001F3A73" w:rsidRDefault="001F3A73" w:rsidP="009307EE">
      <w:pPr>
        <w:pStyle w:val="Title"/>
        <w:jc w:val="both"/>
        <w:rPr>
          <w:rFonts w:ascii="Garamond" w:hAnsi="Garamond"/>
          <w:b w:val="0"/>
          <w:bCs w:val="0"/>
        </w:rPr>
      </w:pPr>
    </w:p>
    <w:p w:rsidR="001F3A73" w:rsidRDefault="001F3A73" w:rsidP="009307EE">
      <w:pPr>
        <w:pStyle w:val="Title"/>
        <w:jc w:val="both"/>
        <w:rPr>
          <w:rFonts w:ascii="Garamond" w:hAnsi="Garamond"/>
          <w:b w:val="0"/>
          <w:bCs w:val="0"/>
        </w:rPr>
      </w:pPr>
    </w:p>
    <w:p w:rsidR="000339F4" w:rsidRPr="009307EE" w:rsidRDefault="0082610E" w:rsidP="00881B0F">
      <w:pPr>
        <w:numPr>
          <w:ilvl w:val="0"/>
          <w:numId w:val="30"/>
        </w:numPr>
        <w:tabs>
          <w:tab w:val="left" w:pos="-720"/>
        </w:tabs>
        <w:suppressAutoHyphens/>
        <w:jc w:val="both"/>
        <w:rPr>
          <w:rFonts w:ascii="Garamond" w:hAnsi="Garamond"/>
          <w:spacing w:val="-2"/>
          <w:szCs w:val="24"/>
        </w:rPr>
      </w:pPr>
      <w:r w:rsidRPr="009307EE">
        <w:rPr>
          <w:rFonts w:ascii="Garamond" w:hAnsi="Garamond"/>
          <w:b/>
          <w:color w:val="0000FF"/>
          <w:spacing w:val="-2"/>
          <w:szCs w:val="24"/>
          <w:u w:val="single"/>
        </w:rPr>
        <w:t xml:space="preserve">Course </w:t>
      </w:r>
      <w:r w:rsidR="00881B0F" w:rsidRPr="009307EE">
        <w:rPr>
          <w:rFonts w:ascii="Garamond" w:hAnsi="Garamond"/>
          <w:b/>
          <w:color w:val="0000FF"/>
          <w:spacing w:val="-2"/>
          <w:szCs w:val="24"/>
          <w:u w:val="single"/>
        </w:rPr>
        <w:t>readings</w:t>
      </w:r>
      <w:r w:rsidRPr="009307EE">
        <w:rPr>
          <w:rFonts w:ascii="Garamond" w:hAnsi="Garamond"/>
          <w:spacing w:val="-2"/>
          <w:szCs w:val="24"/>
        </w:rPr>
        <w:tab/>
      </w:r>
    </w:p>
    <w:p w:rsidR="004C5BB1" w:rsidRDefault="004C5BB1" w:rsidP="00A4685B">
      <w:pPr>
        <w:ind w:left="720"/>
        <w:rPr>
          <w:rFonts w:ascii="Garamond" w:hAnsi="Garamond" w:cs="Arial"/>
          <w:szCs w:val="24"/>
        </w:rPr>
      </w:pPr>
      <w:r w:rsidRPr="007D3B2B">
        <w:rPr>
          <w:rFonts w:ascii="Garamond" w:hAnsi="Garamond" w:cs="Arial"/>
          <w:b/>
          <w:szCs w:val="24"/>
        </w:rPr>
        <w:t>Text</w:t>
      </w:r>
      <w:r>
        <w:rPr>
          <w:rFonts w:ascii="Garamond" w:hAnsi="Garamond" w:cs="Arial"/>
          <w:szCs w:val="24"/>
        </w:rPr>
        <w:t xml:space="preserve">: Frank Sloan and </w:t>
      </w:r>
      <w:proofErr w:type="spellStart"/>
      <w:r>
        <w:rPr>
          <w:rFonts w:ascii="Garamond" w:hAnsi="Garamond" w:cs="Arial"/>
          <w:szCs w:val="24"/>
        </w:rPr>
        <w:t>Hirschel</w:t>
      </w:r>
      <w:proofErr w:type="spellEnd"/>
      <w:r>
        <w:rPr>
          <w:rFonts w:ascii="Garamond" w:hAnsi="Garamond" w:cs="Arial"/>
          <w:szCs w:val="24"/>
        </w:rPr>
        <w:t xml:space="preserve"> Kasper, Eds., 2008, </w:t>
      </w:r>
      <w:r>
        <w:rPr>
          <w:rFonts w:ascii="Garamond" w:hAnsi="Garamond" w:cs="Arial"/>
          <w:i/>
          <w:szCs w:val="24"/>
        </w:rPr>
        <w:t>Incentives &amp; Choices in Health Care</w:t>
      </w:r>
      <w:r>
        <w:rPr>
          <w:rFonts w:ascii="Garamond" w:hAnsi="Garamond" w:cs="Arial"/>
          <w:szCs w:val="24"/>
        </w:rPr>
        <w:t xml:space="preserve">. </w:t>
      </w:r>
      <w:smartTag w:uri="urn:schemas-microsoft-com:office:smarttags" w:element="place">
        <w:smartTag w:uri="urn:schemas-microsoft-com:office:smarttags" w:element="City">
          <w:r>
            <w:rPr>
              <w:rFonts w:ascii="Garamond" w:hAnsi="Garamond" w:cs="Arial"/>
              <w:szCs w:val="24"/>
            </w:rPr>
            <w:t>Cambridge</w:t>
          </w:r>
        </w:smartTag>
        <w:r>
          <w:rPr>
            <w:rFonts w:ascii="Garamond" w:hAnsi="Garamond" w:cs="Arial"/>
            <w:szCs w:val="24"/>
          </w:rPr>
          <w:t xml:space="preserve">, </w:t>
        </w:r>
        <w:smartTag w:uri="urn:schemas-microsoft-com:office:smarttags" w:element="State">
          <w:r>
            <w:rPr>
              <w:rFonts w:ascii="Garamond" w:hAnsi="Garamond" w:cs="Arial"/>
              <w:szCs w:val="24"/>
            </w:rPr>
            <w:t>MA</w:t>
          </w:r>
        </w:smartTag>
      </w:smartTag>
      <w:r>
        <w:rPr>
          <w:rFonts w:ascii="Garamond" w:hAnsi="Garamond" w:cs="Arial"/>
          <w:szCs w:val="24"/>
        </w:rPr>
        <w:t>: MIT Press.</w:t>
      </w:r>
    </w:p>
    <w:p w:rsidR="004C5BB1" w:rsidRPr="009307EE" w:rsidRDefault="004C5BB1" w:rsidP="009F0113">
      <w:pPr>
        <w:ind w:hanging="720"/>
        <w:rPr>
          <w:rFonts w:ascii="Garamond" w:hAnsi="Garamond" w:cs="Arial"/>
          <w:szCs w:val="24"/>
        </w:rPr>
      </w:pPr>
    </w:p>
    <w:p w:rsidR="009307EE" w:rsidRPr="009307EE" w:rsidRDefault="009307EE" w:rsidP="009F0113">
      <w:pPr>
        <w:pStyle w:val="Subtitle"/>
        <w:tabs>
          <w:tab w:val="clear" w:pos="1080"/>
          <w:tab w:val="num" w:pos="720"/>
        </w:tabs>
        <w:ind w:left="720"/>
        <w:jc w:val="both"/>
        <w:rPr>
          <w:rFonts w:ascii="Garamond" w:hAnsi="Garamond"/>
          <w:smallCaps/>
        </w:rPr>
      </w:pPr>
      <w:r w:rsidRPr="009307EE">
        <w:rPr>
          <w:rFonts w:ascii="Garamond" w:hAnsi="Garamond"/>
          <w:smallCaps/>
        </w:rPr>
        <w:t>Introduction</w:t>
      </w:r>
    </w:p>
    <w:p w:rsidR="00B611C6" w:rsidRPr="007B02A8" w:rsidRDefault="007C3BE6" w:rsidP="009F0113">
      <w:pPr>
        <w:tabs>
          <w:tab w:val="left" w:pos="-720"/>
        </w:tabs>
        <w:suppressAutoHyphens/>
        <w:ind w:left="720" w:hanging="720"/>
        <w:jc w:val="both"/>
        <w:rPr>
          <w:rFonts w:ascii="Garamond" w:hAnsi="Garamond"/>
          <w:spacing w:val="-3"/>
          <w:sz w:val="18"/>
          <w:szCs w:val="18"/>
        </w:rPr>
      </w:pPr>
      <w:r>
        <w:rPr>
          <w:rFonts w:ascii="Garamond" w:hAnsi="Garamond"/>
          <w:spacing w:val="-3"/>
          <w:szCs w:val="24"/>
        </w:rPr>
        <w:tab/>
      </w:r>
      <w:r w:rsidR="00B611C6" w:rsidRPr="00B611C6">
        <w:rPr>
          <w:rFonts w:ascii="Garamond" w:hAnsi="Garamond"/>
          <w:spacing w:val="-3"/>
          <w:szCs w:val="24"/>
        </w:rPr>
        <w:t>[</w:t>
      </w:r>
      <w:r w:rsidR="00053EAC">
        <w:rPr>
          <w:rFonts w:ascii="Garamond" w:hAnsi="Garamond"/>
          <w:spacing w:val="-3"/>
          <w:szCs w:val="24"/>
        </w:rPr>
        <w:t>1</w:t>
      </w:r>
      <w:r w:rsidR="00B611C6" w:rsidRPr="00B611C6">
        <w:rPr>
          <w:rFonts w:ascii="Garamond" w:hAnsi="Garamond"/>
          <w:spacing w:val="-3"/>
          <w:szCs w:val="24"/>
        </w:rPr>
        <w:t>]</w:t>
      </w:r>
      <w:r w:rsidR="00B611C6" w:rsidRPr="00B611C6">
        <w:rPr>
          <w:rFonts w:ascii="Garamond" w:hAnsi="Garamond"/>
          <w:spacing w:val="-3"/>
          <w:szCs w:val="24"/>
        </w:rPr>
        <w:tab/>
        <w:t xml:space="preserve">Becker, Gary, Tomas </w:t>
      </w:r>
      <w:proofErr w:type="spellStart"/>
      <w:r w:rsidR="00B611C6" w:rsidRPr="00B611C6">
        <w:rPr>
          <w:rFonts w:ascii="Garamond" w:hAnsi="Garamond"/>
          <w:spacing w:val="-3"/>
          <w:szCs w:val="24"/>
        </w:rPr>
        <w:t>Philipson</w:t>
      </w:r>
      <w:proofErr w:type="spellEnd"/>
      <w:r w:rsidR="00B611C6" w:rsidRPr="00B611C6">
        <w:rPr>
          <w:rFonts w:ascii="Garamond" w:hAnsi="Garamond"/>
          <w:spacing w:val="-3"/>
          <w:szCs w:val="24"/>
        </w:rPr>
        <w:t xml:space="preserve">, and Rodrigo </w:t>
      </w:r>
      <w:proofErr w:type="spellStart"/>
      <w:r w:rsidR="00B611C6" w:rsidRPr="00B611C6">
        <w:rPr>
          <w:rFonts w:ascii="Garamond" w:hAnsi="Garamond"/>
          <w:spacing w:val="-3"/>
          <w:szCs w:val="24"/>
        </w:rPr>
        <w:t>Soares</w:t>
      </w:r>
      <w:proofErr w:type="spellEnd"/>
      <w:r w:rsidR="00B611C6" w:rsidRPr="00B611C6">
        <w:rPr>
          <w:rFonts w:ascii="Garamond" w:hAnsi="Garamond"/>
          <w:spacing w:val="-3"/>
          <w:szCs w:val="24"/>
        </w:rPr>
        <w:t xml:space="preserve">, 2005, “The quantity and quality of life and the evolution of world inequality,” </w:t>
      </w:r>
      <w:r w:rsidR="00B611C6" w:rsidRPr="00B611C6">
        <w:rPr>
          <w:rFonts w:ascii="Garamond" w:hAnsi="Garamond"/>
          <w:i/>
          <w:spacing w:val="-3"/>
          <w:szCs w:val="24"/>
        </w:rPr>
        <w:t xml:space="preserve">American Economic Review </w:t>
      </w:r>
      <w:r w:rsidR="00B611C6" w:rsidRPr="00B611C6">
        <w:rPr>
          <w:rFonts w:ascii="Garamond" w:hAnsi="Garamond"/>
          <w:b/>
          <w:spacing w:val="-3"/>
          <w:szCs w:val="24"/>
        </w:rPr>
        <w:t>95</w:t>
      </w:r>
      <w:r w:rsidR="00B611C6" w:rsidRPr="00B611C6">
        <w:rPr>
          <w:rFonts w:ascii="Garamond" w:hAnsi="Garamond"/>
          <w:spacing w:val="-3"/>
          <w:szCs w:val="24"/>
        </w:rPr>
        <w:t>(1): 277-291.</w:t>
      </w:r>
      <w:r w:rsidR="004C5BB1">
        <w:rPr>
          <w:rFonts w:ascii="Garamond" w:hAnsi="Garamond"/>
          <w:spacing w:val="-3"/>
          <w:szCs w:val="24"/>
        </w:rPr>
        <w:tab/>
        <w:t xml:space="preserve"> </w:t>
      </w:r>
      <w:r w:rsidR="00A26800">
        <w:rPr>
          <w:rFonts w:ascii="Arial Black" w:hAnsi="Arial Black" w:cs="Arial"/>
          <w:color w:val="0000FF"/>
          <w:sz w:val="18"/>
          <w:szCs w:val="18"/>
        </w:rPr>
        <w:t xml:space="preserve">August </w:t>
      </w:r>
      <w:r w:rsidR="00D029DB">
        <w:rPr>
          <w:rFonts w:ascii="Arial Black" w:hAnsi="Arial Black" w:cs="Arial"/>
          <w:color w:val="0000FF"/>
          <w:sz w:val="18"/>
          <w:szCs w:val="18"/>
        </w:rPr>
        <w:t>31</w:t>
      </w:r>
      <w:r w:rsidR="008662D0">
        <w:rPr>
          <w:rFonts w:ascii="Arial Black" w:hAnsi="Arial Black" w:cs="Arial"/>
          <w:color w:val="0000FF"/>
          <w:sz w:val="18"/>
          <w:szCs w:val="18"/>
        </w:rPr>
        <w:t xml:space="preserve"> (Becker)</w:t>
      </w:r>
    </w:p>
    <w:p w:rsidR="00B611C6" w:rsidRPr="009307EE" w:rsidRDefault="00B611C6" w:rsidP="009F0113">
      <w:pPr>
        <w:ind w:left="1440" w:hanging="720"/>
        <w:jc w:val="both"/>
        <w:rPr>
          <w:rFonts w:ascii="Garamond" w:hAnsi="Garamond" w:cs="Arial"/>
          <w:szCs w:val="24"/>
        </w:rPr>
      </w:pPr>
    </w:p>
    <w:p w:rsidR="009307EE" w:rsidRPr="006B180A" w:rsidRDefault="009307EE" w:rsidP="001F3A73">
      <w:pPr>
        <w:pStyle w:val="Subtitle"/>
        <w:tabs>
          <w:tab w:val="clear" w:pos="1080"/>
          <w:tab w:val="num" w:pos="720"/>
          <w:tab w:val="left" w:pos="990"/>
        </w:tabs>
        <w:ind w:hanging="1080"/>
        <w:rPr>
          <w:rFonts w:ascii="Garamond" w:hAnsi="Garamond"/>
          <w:smallCaps/>
        </w:rPr>
      </w:pPr>
      <w:r w:rsidRPr="006B180A">
        <w:rPr>
          <w:rFonts w:ascii="Garamond" w:hAnsi="Garamond"/>
          <w:smallCaps/>
        </w:rPr>
        <w:t>Demand for Medical Care</w:t>
      </w:r>
    </w:p>
    <w:p w:rsidR="001F3A73" w:rsidRDefault="001F3A73" w:rsidP="007C3BE6">
      <w:pPr>
        <w:ind w:left="720"/>
        <w:jc w:val="both"/>
        <w:rPr>
          <w:rFonts w:ascii="Garamond" w:hAnsi="Garamond" w:cs="Arial"/>
          <w:szCs w:val="24"/>
        </w:rPr>
      </w:pPr>
      <w:r>
        <w:rPr>
          <w:rFonts w:ascii="Garamond" w:hAnsi="Garamond" w:cs="Arial"/>
          <w:szCs w:val="24"/>
        </w:rPr>
        <w:t xml:space="preserve">Text: </w:t>
      </w:r>
      <w:proofErr w:type="spellStart"/>
      <w:r>
        <w:rPr>
          <w:rFonts w:ascii="Garamond" w:hAnsi="Garamond" w:cs="Arial"/>
          <w:szCs w:val="24"/>
        </w:rPr>
        <w:t>Gilleskie</w:t>
      </w:r>
      <w:proofErr w:type="spellEnd"/>
      <w:r>
        <w:rPr>
          <w:rFonts w:ascii="Garamond" w:hAnsi="Garamond" w:cs="Arial"/>
          <w:szCs w:val="24"/>
        </w:rPr>
        <w:t>, Donna, “Health capital: theory and empirical evidence” in Sloan &amp; Kasper, Ch. 3.</w:t>
      </w:r>
      <w:r w:rsidR="008662D0">
        <w:rPr>
          <w:rFonts w:ascii="Garamond" w:hAnsi="Garamond" w:cs="Arial"/>
          <w:szCs w:val="24"/>
        </w:rPr>
        <w:t xml:space="preserve"> </w:t>
      </w:r>
      <w:r w:rsidR="00D029DB">
        <w:rPr>
          <w:rFonts w:ascii="Arial Black" w:hAnsi="Arial Black" w:cs="Arial"/>
          <w:color w:val="0000FF"/>
          <w:sz w:val="18"/>
          <w:szCs w:val="18"/>
        </w:rPr>
        <w:t>August 31</w:t>
      </w:r>
      <w:r w:rsidR="008662D0">
        <w:rPr>
          <w:rFonts w:ascii="Arial Black" w:hAnsi="Arial Black" w:cs="Arial"/>
          <w:color w:val="0000FF"/>
          <w:sz w:val="18"/>
          <w:szCs w:val="18"/>
        </w:rPr>
        <w:t xml:space="preserve"> (Sloan)</w:t>
      </w:r>
    </w:p>
    <w:p w:rsidR="001F3A73" w:rsidRDefault="001F3A73" w:rsidP="007C3BE6">
      <w:pPr>
        <w:ind w:left="720"/>
        <w:jc w:val="both"/>
        <w:rPr>
          <w:rFonts w:ascii="Garamond" w:hAnsi="Garamond" w:cs="Arial"/>
          <w:szCs w:val="24"/>
        </w:rPr>
      </w:pPr>
      <w:r>
        <w:rPr>
          <w:rFonts w:ascii="Garamond" w:hAnsi="Garamond" w:cs="Arial"/>
          <w:szCs w:val="24"/>
        </w:rPr>
        <w:t xml:space="preserve">Text: Newhouse, Joseph and Anna </w:t>
      </w:r>
      <w:proofErr w:type="spellStart"/>
      <w:r>
        <w:rPr>
          <w:rFonts w:ascii="Garamond" w:hAnsi="Garamond" w:cs="Arial"/>
          <w:szCs w:val="24"/>
        </w:rPr>
        <w:t>Sinaiko</w:t>
      </w:r>
      <w:proofErr w:type="spellEnd"/>
      <w:r>
        <w:rPr>
          <w:rFonts w:ascii="Garamond" w:hAnsi="Garamond" w:cs="Arial"/>
          <w:szCs w:val="24"/>
        </w:rPr>
        <w:t xml:space="preserve">, “What we know and don’t know about the effects of cost-sharing on the demand for medical care – and so what?” in </w:t>
      </w:r>
      <w:smartTag w:uri="urn:schemas-microsoft-com:office:smarttags" w:element="place">
        <w:smartTag w:uri="urn:schemas-microsoft-com:office:smarttags" w:element="City">
          <w:r>
            <w:rPr>
              <w:rFonts w:ascii="Garamond" w:hAnsi="Garamond" w:cs="Arial"/>
              <w:szCs w:val="24"/>
            </w:rPr>
            <w:t>Sloan</w:t>
          </w:r>
        </w:smartTag>
        <w:r>
          <w:rPr>
            <w:rFonts w:ascii="Garamond" w:hAnsi="Garamond" w:cs="Arial"/>
            <w:szCs w:val="24"/>
          </w:rPr>
          <w:t xml:space="preserve"> </w:t>
        </w:r>
        <w:smartTag w:uri="urn:schemas-microsoft-com:office:smarttags" w:element="State">
          <w:r>
            <w:rPr>
              <w:rFonts w:ascii="Garamond" w:hAnsi="Garamond" w:cs="Arial"/>
              <w:szCs w:val="24"/>
            </w:rPr>
            <w:t>&amp;</w:t>
          </w:r>
        </w:smartTag>
        <w:r>
          <w:rPr>
            <w:rFonts w:ascii="Garamond" w:hAnsi="Garamond" w:cs="Arial"/>
            <w:szCs w:val="24"/>
          </w:rPr>
          <w:t xml:space="preserve"> </w:t>
        </w:r>
        <w:smartTag w:uri="urn:schemas-microsoft-com:office:smarttags" w:element="State">
          <w:r>
            <w:rPr>
              <w:rFonts w:ascii="Garamond" w:hAnsi="Garamond" w:cs="Arial"/>
              <w:szCs w:val="24"/>
            </w:rPr>
            <w:t>Kasper</w:t>
          </w:r>
        </w:smartTag>
        <w:r>
          <w:rPr>
            <w:rFonts w:ascii="Garamond" w:hAnsi="Garamond" w:cs="Arial"/>
            <w:szCs w:val="24"/>
          </w:rPr>
          <w:t xml:space="preserve">, </w:t>
        </w:r>
        <w:smartTag w:uri="urn:schemas-microsoft-com:office:smarttags" w:element="country-region">
          <w:r>
            <w:rPr>
              <w:rFonts w:ascii="Garamond" w:hAnsi="Garamond" w:cs="Arial"/>
              <w:szCs w:val="24"/>
            </w:rPr>
            <w:t>Ch.</w:t>
          </w:r>
        </w:smartTag>
      </w:smartTag>
      <w:r>
        <w:rPr>
          <w:rFonts w:ascii="Garamond" w:hAnsi="Garamond" w:cs="Arial"/>
          <w:szCs w:val="24"/>
        </w:rPr>
        <w:t xml:space="preserve"> 4.</w:t>
      </w:r>
      <w:r w:rsidR="008662D0">
        <w:rPr>
          <w:rFonts w:ascii="Garamond" w:hAnsi="Garamond" w:cs="Arial"/>
          <w:szCs w:val="24"/>
        </w:rPr>
        <w:t xml:space="preserve"> </w:t>
      </w:r>
      <w:r w:rsidR="00D029DB">
        <w:rPr>
          <w:rFonts w:ascii="Arial Black" w:hAnsi="Arial Black" w:cs="Arial"/>
          <w:color w:val="0000FF"/>
          <w:sz w:val="18"/>
          <w:szCs w:val="18"/>
        </w:rPr>
        <w:t xml:space="preserve">August 31 </w:t>
      </w:r>
      <w:r w:rsidR="008662D0">
        <w:rPr>
          <w:rFonts w:ascii="Arial Black" w:hAnsi="Arial Black" w:cs="Arial"/>
          <w:color w:val="0000FF"/>
          <w:sz w:val="18"/>
          <w:szCs w:val="18"/>
        </w:rPr>
        <w:t>(Sloan)</w:t>
      </w:r>
    </w:p>
    <w:p w:rsidR="001F3A73" w:rsidRDefault="001F3A73" w:rsidP="009F0113">
      <w:pPr>
        <w:ind w:left="720" w:hanging="720"/>
        <w:jc w:val="both"/>
        <w:rPr>
          <w:rFonts w:ascii="Garamond" w:hAnsi="Garamond" w:cs="Arial"/>
          <w:szCs w:val="24"/>
        </w:rPr>
      </w:pPr>
    </w:p>
    <w:p w:rsidR="009307EE" w:rsidRPr="00424281" w:rsidRDefault="003C7748" w:rsidP="007C3BE6">
      <w:pPr>
        <w:ind w:left="720"/>
        <w:jc w:val="both"/>
        <w:rPr>
          <w:rFonts w:ascii="Garamond" w:hAnsi="Garamond" w:cs="Arial"/>
          <w:sz w:val="18"/>
          <w:szCs w:val="18"/>
        </w:rPr>
      </w:pPr>
      <w:r>
        <w:rPr>
          <w:rFonts w:ascii="Garamond" w:hAnsi="Garamond" w:cs="Arial"/>
          <w:szCs w:val="24"/>
        </w:rPr>
        <w:t>[</w:t>
      </w:r>
      <w:r w:rsidR="00053EAC">
        <w:rPr>
          <w:rFonts w:ascii="Garamond" w:hAnsi="Garamond" w:cs="Arial"/>
          <w:szCs w:val="24"/>
        </w:rPr>
        <w:t>2</w:t>
      </w:r>
      <w:r w:rsidR="00CE359B">
        <w:rPr>
          <w:rFonts w:ascii="Garamond" w:hAnsi="Garamond" w:cs="Arial"/>
          <w:szCs w:val="24"/>
        </w:rPr>
        <w:t>]</w:t>
      </w:r>
      <w:r w:rsidR="00CE359B">
        <w:rPr>
          <w:rFonts w:ascii="Garamond" w:hAnsi="Garamond" w:cs="Arial"/>
          <w:szCs w:val="24"/>
        </w:rPr>
        <w:tab/>
      </w:r>
      <w:r w:rsidR="00EE4C2D">
        <w:rPr>
          <w:rFonts w:ascii="Garamond" w:hAnsi="Garamond" w:cs="Arial"/>
          <w:szCs w:val="24"/>
        </w:rPr>
        <w:t>Grossman, M. 1972,</w:t>
      </w:r>
      <w:r w:rsidR="009307EE" w:rsidRPr="009307EE">
        <w:rPr>
          <w:rFonts w:ascii="Garamond" w:hAnsi="Garamond" w:cs="Arial"/>
          <w:szCs w:val="24"/>
        </w:rPr>
        <w:t xml:space="preserve"> “On the </w:t>
      </w:r>
      <w:r w:rsidR="005D1D21">
        <w:rPr>
          <w:rFonts w:ascii="Garamond" w:hAnsi="Garamond" w:cs="Arial"/>
          <w:szCs w:val="24"/>
        </w:rPr>
        <w:t>c</w:t>
      </w:r>
      <w:r w:rsidR="009307EE" w:rsidRPr="009307EE">
        <w:rPr>
          <w:rFonts w:ascii="Garamond" w:hAnsi="Garamond" w:cs="Arial"/>
          <w:szCs w:val="24"/>
        </w:rPr>
        <w:t xml:space="preserve">oncept of </w:t>
      </w:r>
      <w:r w:rsidR="005D1D21">
        <w:rPr>
          <w:rFonts w:ascii="Garamond" w:hAnsi="Garamond" w:cs="Arial"/>
          <w:szCs w:val="24"/>
        </w:rPr>
        <w:t>h</w:t>
      </w:r>
      <w:r w:rsidR="009307EE" w:rsidRPr="009307EE">
        <w:rPr>
          <w:rFonts w:ascii="Garamond" w:hAnsi="Garamond" w:cs="Arial"/>
          <w:szCs w:val="24"/>
        </w:rPr>
        <w:t xml:space="preserve">ealth </w:t>
      </w:r>
      <w:r w:rsidR="005D1D21">
        <w:rPr>
          <w:rFonts w:ascii="Garamond" w:hAnsi="Garamond" w:cs="Arial"/>
          <w:szCs w:val="24"/>
        </w:rPr>
        <w:t>c</w:t>
      </w:r>
      <w:r w:rsidR="009307EE" w:rsidRPr="009307EE">
        <w:rPr>
          <w:rFonts w:ascii="Garamond" w:hAnsi="Garamond" w:cs="Arial"/>
          <w:szCs w:val="24"/>
        </w:rPr>
        <w:t>a</w:t>
      </w:r>
      <w:r w:rsidR="00CE359B">
        <w:rPr>
          <w:rFonts w:ascii="Garamond" w:hAnsi="Garamond" w:cs="Arial"/>
          <w:szCs w:val="24"/>
        </w:rPr>
        <w:t xml:space="preserve">pital and the </w:t>
      </w:r>
      <w:r w:rsidR="005D1D21">
        <w:rPr>
          <w:rFonts w:ascii="Garamond" w:hAnsi="Garamond" w:cs="Arial"/>
          <w:szCs w:val="24"/>
        </w:rPr>
        <w:t>d</w:t>
      </w:r>
      <w:r w:rsidR="00CE359B">
        <w:rPr>
          <w:rFonts w:ascii="Garamond" w:hAnsi="Garamond" w:cs="Arial"/>
          <w:szCs w:val="24"/>
        </w:rPr>
        <w:t xml:space="preserve">emand for </w:t>
      </w:r>
      <w:r w:rsidR="005D1D21">
        <w:rPr>
          <w:rFonts w:ascii="Garamond" w:hAnsi="Garamond" w:cs="Arial"/>
          <w:szCs w:val="24"/>
        </w:rPr>
        <w:t>h</w:t>
      </w:r>
      <w:r w:rsidR="00CE359B">
        <w:rPr>
          <w:rFonts w:ascii="Garamond" w:hAnsi="Garamond" w:cs="Arial"/>
          <w:szCs w:val="24"/>
        </w:rPr>
        <w:t>ealth,</w:t>
      </w:r>
      <w:r w:rsidR="009307EE" w:rsidRPr="009307EE">
        <w:rPr>
          <w:rFonts w:ascii="Garamond" w:hAnsi="Garamond" w:cs="Arial"/>
          <w:szCs w:val="24"/>
        </w:rPr>
        <w:t xml:space="preserve">” </w:t>
      </w:r>
      <w:r w:rsidR="009307EE" w:rsidRPr="009307EE">
        <w:rPr>
          <w:rFonts w:ascii="Garamond" w:hAnsi="Garamond" w:cs="Arial"/>
          <w:i/>
          <w:iCs/>
          <w:szCs w:val="24"/>
        </w:rPr>
        <w:t>Journal of Political Economy</w:t>
      </w:r>
      <w:r w:rsidR="009307EE" w:rsidRPr="009307EE">
        <w:rPr>
          <w:rFonts w:ascii="Garamond" w:hAnsi="Garamond" w:cs="Arial"/>
          <w:szCs w:val="24"/>
        </w:rPr>
        <w:t xml:space="preserve"> </w:t>
      </w:r>
      <w:r w:rsidR="009307EE" w:rsidRPr="00CE359B">
        <w:rPr>
          <w:rFonts w:ascii="Garamond" w:hAnsi="Garamond" w:cs="Arial"/>
          <w:b/>
          <w:szCs w:val="24"/>
        </w:rPr>
        <w:t>82</w:t>
      </w:r>
      <w:r w:rsidR="003C1CCE">
        <w:rPr>
          <w:rFonts w:ascii="Garamond" w:hAnsi="Garamond" w:cs="Arial"/>
          <w:szCs w:val="24"/>
        </w:rPr>
        <w:t>:</w:t>
      </w:r>
      <w:r w:rsidR="009307EE" w:rsidRPr="009307EE">
        <w:rPr>
          <w:rFonts w:ascii="Garamond" w:hAnsi="Garamond" w:cs="Arial"/>
          <w:szCs w:val="24"/>
        </w:rPr>
        <w:t xml:space="preserve"> 233-255.</w:t>
      </w:r>
      <w:r w:rsidR="00244DA3" w:rsidRPr="00424281">
        <w:rPr>
          <w:rFonts w:ascii="Garamond" w:hAnsi="Garamond" w:cs="Arial"/>
          <w:sz w:val="18"/>
          <w:szCs w:val="18"/>
        </w:rPr>
        <w:tab/>
      </w:r>
      <w:r w:rsidR="00D029DB">
        <w:rPr>
          <w:rFonts w:ascii="Arial Black" w:hAnsi="Arial Black" w:cs="Arial"/>
          <w:color w:val="0000FF"/>
          <w:sz w:val="18"/>
          <w:szCs w:val="18"/>
        </w:rPr>
        <w:t>September 7</w:t>
      </w:r>
      <w:r w:rsidR="00093D62">
        <w:rPr>
          <w:rFonts w:ascii="Arial Black" w:hAnsi="Arial Black" w:cs="Arial"/>
          <w:color w:val="0000FF"/>
          <w:sz w:val="18"/>
          <w:szCs w:val="18"/>
        </w:rPr>
        <w:t xml:space="preserve"> (Zhou, Bo)</w:t>
      </w:r>
    </w:p>
    <w:p w:rsidR="009307EE" w:rsidRPr="009307EE" w:rsidRDefault="009307EE" w:rsidP="009F0113">
      <w:pPr>
        <w:ind w:left="1440" w:hanging="720"/>
        <w:jc w:val="both"/>
        <w:rPr>
          <w:rFonts w:ascii="Garamond" w:hAnsi="Garamond" w:cs="Arial"/>
          <w:szCs w:val="24"/>
        </w:rPr>
      </w:pPr>
    </w:p>
    <w:p w:rsidR="009307EE" w:rsidRPr="00424281" w:rsidRDefault="00CE359B" w:rsidP="007C3BE6">
      <w:pPr>
        <w:ind w:left="720"/>
        <w:jc w:val="both"/>
        <w:rPr>
          <w:rFonts w:ascii="Garamond" w:hAnsi="Garamond" w:cs="Arial"/>
          <w:sz w:val="18"/>
          <w:szCs w:val="18"/>
        </w:rPr>
      </w:pPr>
      <w:r>
        <w:rPr>
          <w:rFonts w:ascii="Garamond" w:hAnsi="Garamond" w:cs="Arial"/>
          <w:szCs w:val="24"/>
        </w:rPr>
        <w:t>[</w:t>
      </w:r>
      <w:r w:rsidR="00053EAC">
        <w:rPr>
          <w:rFonts w:ascii="Garamond" w:hAnsi="Garamond" w:cs="Arial"/>
          <w:szCs w:val="24"/>
        </w:rPr>
        <w:t>3</w:t>
      </w:r>
      <w:r>
        <w:rPr>
          <w:rFonts w:ascii="Garamond" w:hAnsi="Garamond" w:cs="Arial"/>
          <w:szCs w:val="24"/>
        </w:rPr>
        <w:t>]</w:t>
      </w:r>
      <w:r>
        <w:rPr>
          <w:rFonts w:ascii="Garamond" w:hAnsi="Garamond" w:cs="Arial"/>
          <w:szCs w:val="24"/>
        </w:rPr>
        <w:tab/>
      </w:r>
      <w:r w:rsidR="009307EE" w:rsidRPr="009307EE">
        <w:rPr>
          <w:rFonts w:ascii="Garamond" w:hAnsi="Garamond" w:cs="Arial"/>
          <w:szCs w:val="24"/>
        </w:rPr>
        <w:t xml:space="preserve">Manning, W., J. Newhouse, N. </w:t>
      </w:r>
      <w:proofErr w:type="spellStart"/>
      <w:r w:rsidR="009307EE" w:rsidRPr="009307EE">
        <w:rPr>
          <w:rFonts w:ascii="Garamond" w:hAnsi="Garamond" w:cs="Arial"/>
          <w:szCs w:val="24"/>
        </w:rPr>
        <w:t>Duan</w:t>
      </w:r>
      <w:proofErr w:type="spellEnd"/>
      <w:r w:rsidR="009307EE" w:rsidRPr="009307EE">
        <w:rPr>
          <w:rFonts w:ascii="Garamond" w:hAnsi="Garamond" w:cs="Arial"/>
          <w:szCs w:val="24"/>
        </w:rPr>
        <w:t xml:space="preserve">, E. Keeler, A. </w:t>
      </w:r>
      <w:proofErr w:type="spellStart"/>
      <w:r w:rsidR="009307EE" w:rsidRPr="009307EE">
        <w:rPr>
          <w:rFonts w:ascii="Garamond" w:hAnsi="Garamond" w:cs="Arial"/>
          <w:szCs w:val="24"/>
        </w:rPr>
        <w:t>Leibowitz</w:t>
      </w:r>
      <w:proofErr w:type="spellEnd"/>
      <w:r w:rsidR="009307EE" w:rsidRPr="009307EE">
        <w:rPr>
          <w:rFonts w:ascii="Garamond" w:hAnsi="Garamond" w:cs="Arial"/>
          <w:szCs w:val="24"/>
        </w:rPr>
        <w:t xml:space="preserve">, and M. Marquis. 1987.  “Health </w:t>
      </w:r>
      <w:r w:rsidR="005D1D21">
        <w:rPr>
          <w:rFonts w:ascii="Garamond" w:hAnsi="Garamond" w:cs="Arial"/>
          <w:szCs w:val="24"/>
        </w:rPr>
        <w:t>i</w:t>
      </w:r>
      <w:r w:rsidR="009307EE" w:rsidRPr="009307EE">
        <w:rPr>
          <w:rFonts w:ascii="Garamond" w:hAnsi="Garamond" w:cs="Arial"/>
          <w:szCs w:val="24"/>
        </w:rPr>
        <w:t xml:space="preserve">nsurance and the </w:t>
      </w:r>
      <w:r w:rsidR="005D1D21">
        <w:rPr>
          <w:rFonts w:ascii="Garamond" w:hAnsi="Garamond" w:cs="Arial"/>
          <w:szCs w:val="24"/>
        </w:rPr>
        <w:t>d</w:t>
      </w:r>
      <w:r w:rsidR="009307EE" w:rsidRPr="009307EE">
        <w:rPr>
          <w:rFonts w:ascii="Garamond" w:hAnsi="Garamond" w:cs="Arial"/>
          <w:szCs w:val="24"/>
        </w:rPr>
        <w:t xml:space="preserve">emand for </w:t>
      </w:r>
      <w:r w:rsidR="005D1D21">
        <w:rPr>
          <w:rFonts w:ascii="Garamond" w:hAnsi="Garamond" w:cs="Arial"/>
          <w:szCs w:val="24"/>
        </w:rPr>
        <w:t>m</w:t>
      </w:r>
      <w:r w:rsidR="009307EE" w:rsidRPr="009307EE">
        <w:rPr>
          <w:rFonts w:ascii="Garamond" w:hAnsi="Garamond" w:cs="Arial"/>
          <w:szCs w:val="24"/>
        </w:rPr>
        <w:t xml:space="preserve">edical </w:t>
      </w:r>
      <w:r w:rsidR="005D1D21">
        <w:rPr>
          <w:rFonts w:ascii="Garamond" w:hAnsi="Garamond" w:cs="Arial"/>
          <w:szCs w:val="24"/>
        </w:rPr>
        <w:t>c</w:t>
      </w:r>
      <w:r w:rsidR="009307EE" w:rsidRPr="009307EE">
        <w:rPr>
          <w:rFonts w:ascii="Garamond" w:hAnsi="Garamond" w:cs="Arial"/>
          <w:szCs w:val="24"/>
        </w:rPr>
        <w:t>are: Evid</w:t>
      </w:r>
      <w:r w:rsidR="000A43BF">
        <w:rPr>
          <w:rFonts w:ascii="Garamond" w:hAnsi="Garamond" w:cs="Arial"/>
          <w:szCs w:val="24"/>
        </w:rPr>
        <w:t xml:space="preserve">ence from </w:t>
      </w:r>
      <w:r w:rsidR="005D1D21">
        <w:rPr>
          <w:rFonts w:ascii="Garamond" w:hAnsi="Garamond" w:cs="Arial"/>
          <w:szCs w:val="24"/>
        </w:rPr>
        <w:t>a r</w:t>
      </w:r>
      <w:r w:rsidR="000A43BF">
        <w:rPr>
          <w:rFonts w:ascii="Garamond" w:hAnsi="Garamond" w:cs="Arial"/>
          <w:szCs w:val="24"/>
        </w:rPr>
        <w:t xml:space="preserve">andomized </w:t>
      </w:r>
      <w:r w:rsidR="005D1D21">
        <w:rPr>
          <w:rFonts w:ascii="Garamond" w:hAnsi="Garamond" w:cs="Arial"/>
          <w:szCs w:val="24"/>
        </w:rPr>
        <w:t>e</w:t>
      </w:r>
      <w:r w:rsidR="000A43BF">
        <w:rPr>
          <w:rFonts w:ascii="Garamond" w:hAnsi="Garamond" w:cs="Arial"/>
          <w:szCs w:val="24"/>
        </w:rPr>
        <w:t xml:space="preserve">xperiment,” </w:t>
      </w:r>
      <w:r w:rsidR="000A43BF" w:rsidRPr="000A43BF">
        <w:rPr>
          <w:rFonts w:ascii="Garamond" w:hAnsi="Garamond" w:cs="Arial"/>
          <w:i/>
          <w:szCs w:val="24"/>
        </w:rPr>
        <w:t>A</w:t>
      </w:r>
      <w:r w:rsidR="009307EE" w:rsidRPr="009307EE">
        <w:rPr>
          <w:rFonts w:ascii="Garamond" w:hAnsi="Garamond" w:cs="Arial"/>
          <w:i/>
          <w:iCs/>
          <w:szCs w:val="24"/>
        </w:rPr>
        <w:t>merican Economic Review</w:t>
      </w:r>
      <w:r w:rsidR="009307EE" w:rsidRPr="009307EE">
        <w:rPr>
          <w:rFonts w:ascii="Garamond" w:hAnsi="Garamond" w:cs="Arial"/>
          <w:szCs w:val="24"/>
        </w:rPr>
        <w:t xml:space="preserve"> </w:t>
      </w:r>
      <w:r w:rsidR="009307EE" w:rsidRPr="000A43BF">
        <w:rPr>
          <w:rFonts w:ascii="Garamond" w:hAnsi="Garamond" w:cs="Arial"/>
          <w:b/>
          <w:szCs w:val="24"/>
        </w:rPr>
        <w:t>77</w:t>
      </w:r>
      <w:r w:rsidR="003C1CCE">
        <w:rPr>
          <w:rFonts w:ascii="Garamond" w:hAnsi="Garamond" w:cs="Arial"/>
          <w:szCs w:val="24"/>
        </w:rPr>
        <w:t>:</w:t>
      </w:r>
      <w:r w:rsidR="009307EE" w:rsidRPr="009307EE">
        <w:rPr>
          <w:rFonts w:ascii="Garamond" w:hAnsi="Garamond" w:cs="Arial"/>
          <w:szCs w:val="24"/>
        </w:rPr>
        <w:t xml:space="preserve"> 251-277.</w:t>
      </w:r>
      <w:r w:rsidR="00244DA3">
        <w:rPr>
          <w:rFonts w:ascii="Garamond" w:hAnsi="Garamond" w:cs="Arial"/>
          <w:szCs w:val="24"/>
        </w:rPr>
        <w:tab/>
      </w:r>
      <w:r w:rsidR="00D029DB">
        <w:rPr>
          <w:rFonts w:ascii="Arial Black" w:hAnsi="Arial Black" w:cs="Arial"/>
          <w:color w:val="0000FF"/>
          <w:sz w:val="18"/>
          <w:szCs w:val="18"/>
        </w:rPr>
        <w:t>September 7</w:t>
      </w:r>
      <w:r w:rsidR="00093D62">
        <w:rPr>
          <w:rFonts w:ascii="Arial Black" w:hAnsi="Arial Black" w:cs="Arial"/>
          <w:color w:val="0000FF"/>
          <w:sz w:val="18"/>
          <w:szCs w:val="18"/>
        </w:rPr>
        <w:t xml:space="preserve"> (Aaron </w:t>
      </w:r>
      <w:proofErr w:type="spellStart"/>
      <w:r w:rsidR="00093D62">
        <w:rPr>
          <w:rFonts w:ascii="Arial Black" w:hAnsi="Arial Black" w:cs="Arial"/>
          <w:color w:val="0000FF"/>
          <w:sz w:val="18"/>
          <w:szCs w:val="18"/>
        </w:rPr>
        <w:t>Kearsley</w:t>
      </w:r>
      <w:proofErr w:type="spellEnd"/>
      <w:r w:rsidR="00093D62">
        <w:rPr>
          <w:rFonts w:ascii="Arial Black" w:hAnsi="Arial Black" w:cs="Arial"/>
          <w:color w:val="0000FF"/>
          <w:sz w:val="18"/>
          <w:szCs w:val="18"/>
        </w:rPr>
        <w:t>)</w:t>
      </w:r>
    </w:p>
    <w:p w:rsidR="009307EE" w:rsidRPr="009307EE" w:rsidRDefault="009307EE" w:rsidP="009F0113">
      <w:pPr>
        <w:ind w:left="720" w:hanging="720"/>
        <w:jc w:val="both"/>
        <w:rPr>
          <w:rFonts w:ascii="Garamond" w:hAnsi="Garamond" w:cs="Arial"/>
          <w:szCs w:val="24"/>
        </w:rPr>
      </w:pPr>
    </w:p>
    <w:p w:rsidR="009307EE" w:rsidRPr="00424281" w:rsidRDefault="0081087B" w:rsidP="007C3BE6">
      <w:pPr>
        <w:pStyle w:val="Subtitle"/>
        <w:numPr>
          <w:ilvl w:val="0"/>
          <w:numId w:val="0"/>
        </w:numPr>
        <w:ind w:left="720"/>
        <w:jc w:val="both"/>
        <w:rPr>
          <w:rFonts w:ascii="Garamond" w:hAnsi="Garamond"/>
          <w:b w:val="0"/>
          <w:bCs w:val="0"/>
        </w:rPr>
      </w:pPr>
      <w:r>
        <w:rPr>
          <w:rFonts w:ascii="Garamond" w:hAnsi="Garamond"/>
          <w:b w:val="0"/>
          <w:bCs w:val="0"/>
        </w:rPr>
        <w:t>[</w:t>
      </w:r>
      <w:r w:rsidR="00053EAC">
        <w:rPr>
          <w:rFonts w:ascii="Garamond" w:hAnsi="Garamond"/>
          <w:b w:val="0"/>
          <w:bCs w:val="0"/>
        </w:rPr>
        <w:t>4</w:t>
      </w:r>
      <w:r w:rsidR="000A43BF">
        <w:rPr>
          <w:rFonts w:ascii="Garamond" w:hAnsi="Garamond"/>
          <w:b w:val="0"/>
          <w:bCs w:val="0"/>
        </w:rPr>
        <w:t>]</w:t>
      </w:r>
      <w:r w:rsidR="000A43BF">
        <w:rPr>
          <w:rFonts w:ascii="Garamond" w:hAnsi="Garamond"/>
          <w:b w:val="0"/>
          <w:bCs w:val="0"/>
        </w:rPr>
        <w:tab/>
      </w:r>
      <w:proofErr w:type="spellStart"/>
      <w:r w:rsidR="009307EE" w:rsidRPr="009307EE">
        <w:rPr>
          <w:rFonts w:ascii="Garamond" w:hAnsi="Garamond"/>
          <w:b w:val="0"/>
          <w:bCs w:val="0"/>
        </w:rPr>
        <w:t>Viscusi</w:t>
      </w:r>
      <w:proofErr w:type="spellEnd"/>
      <w:r w:rsidR="009307EE" w:rsidRPr="009307EE">
        <w:rPr>
          <w:rFonts w:ascii="Garamond" w:hAnsi="Garamond"/>
          <w:b w:val="0"/>
          <w:bCs w:val="0"/>
        </w:rPr>
        <w:t xml:space="preserve">, K. and W. Evans. 1990.  “Utility </w:t>
      </w:r>
      <w:r w:rsidR="005D1D21">
        <w:rPr>
          <w:rFonts w:ascii="Garamond" w:hAnsi="Garamond"/>
          <w:b w:val="0"/>
          <w:bCs w:val="0"/>
        </w:rPr>
        <w:t>f</w:t>
      </w:r>
      <w:r w:rsidR="009307EE" w:rsidRPr="009307EE">
        <w:rPr>
          <w:rFonts w:ascii="Garamond" w:hAnsi="Garamond"/>
          <w:b w:val="0"/>
          <w:bCs w:val="0"/>
        </w:rPr>
        <w:t xml:space="preserve">unctions that </w:t>
      </w:r>
      <w:r w:rsidR="005D1D21">
        <w:rPr>
          <w:rFonts w:ascii="Garamond" w:hAnsi="Garamond"/>
          <w:b w:val="0"/>
          <w:bCs w:val="0"/>
        </w:rPr>
        <w:t>d</w:t>
      </w:r>
      <w:r w:rsidR="009307EE" w:rsidRPr="009307EE">
        <w:rPr>
          <w:rFonts w:ascii="Garamond" w:hAnsi="Garamond"/>
          <w:b w:val="0"/>
          <w:bCs w:val="0"/>
        </w:rPr>
        <w:t xml:space="preserve">epend on </w:t>
      </w:r>
      <w:r w:rsidR="005D1D21">
        <w:rPr>
          <w:rFonts w:ascii="Garamond" w:hAnsi="Garamond"/>
          <w:b w:val="0"/>
          <w:bCs w:val="0"/>
        </w:rPr>
        <w:t>h</w:t>
      </w:r>
      <w:r w:rsidR="009307EE" w:rsidRPr="009307EE">
        <w:rPr>
          <w:rFonts w:ascii="Garamond" w:hAnsi="Garamond"/>
          <w:b w:val="0"/>
          <w:bCs w:val="0"/>
        </w:rPr>
        <w:t xml:space="preserve">ealth </w:t>
      </w:r>
      <w:r w:rsidR="005D1D21">
        <w:rPr>
          <w:rFonts w:ascii="Garamond" w:hAnsi="Garamond"/>
          <w:b w:val="0"/>
          <w:bCs w:val="0"/>
        </w:rPr>
        <w:t>s</w:t>
      </w:r>
      <w:r w:rsidR="009307EE" w:rsidRPr="009307EE">
        <w:rPr>
          <w:rFonts w:ascii="Garamond" w:hAnsi="Garamond"/>
          <w:b w:val="0"/>
          <w:bCs w:val="0"/>
        </w:rPr>
        <w:t xml:space="preserve">tatus: Estimates and </w:t>
      </w:r>
      <w:r w:rsidR="005D1D21">
        <w:rPr>
          <w:rFonts w:ascii="Garamond" w:hAnsi="Garamond"/>
          <w:b w:val="0"/>
          <w:bCs w:val="0"/>
        </w:rPr>
        <w:t>e</w:t>
      </w:r>
      <w:r w:rsidR="000A43BF">
        <w:rPr>
          <w:rFonts w:ascii="Garamond" w:hAnsi="Garamond"/>
          <w:b w:val="0"/>
          <w:bCs w:val="0"/>
        </w:rPr>
        <w:t xml:space="preserve">conomic </w:t>
      </w:r>
      <w:r w:rsidR="005D1D21">
        <w:rPr>
          <w:rFonts w:ascii="Garamond" w:hAnsi="Garamond"/>
          <w:b w:val="0"/>
          <w:bCs w:val="0"/>
        </w:rPr>
        <w:t>i</w:t>
      </w:r>
      <w:r w:rsidR="000A43BF">
        <w:rPr>
          <w:rFonts w:ascii="Garamond" w:hAnsi="Garamond"/>
          <w:b w:val="0"/>
          <w:bCs w:val="0"/>
        </w:rPr>
        <w:t>mplications,</w:t>
      </w:r>
      <w:r w:rsidR="009307EE" w:rsidRPr="009307EE">
        <w:rPr>
          <w:rFonts w:ascii="Garamond" w:hAnsi="Garamond"/>
          <w:b w:val="0"/>
          <w:bCs w:val="0"/>
        </w:rPr>
        <w:t xml:space="preserve">” </w:t>
      </w:r>
      <w:r w:rsidR="009307EE" w:rsidRPr="009307EE">
        <w:rPr>
          <w:rFonts w:ascii="Garamond" w:hAnsi="Garamond"/>
          <w:b w:val="0"/>
          <w:bCs w:val="0"/>
          <w:i/>
          <w:iCs/>
        </w:rPr>
        <w:t>American</w:t>
      </w:r>
      <w:r w:rsidR="000A43BF">
        <w:rPr>
          <w:rFonts w:ascii="Garamond" w:hAnsi="Garamond"/>
          <w:b w:val="0"/>
          <w:bCs w:val="0"/>
          <w:i/>
          <w:iCs/>
        </w:rPr>
        <w:t xml:space="preserve"> Economic</w:t>
      </w:r>
      <w:r w:rsidR="009307EE" w:rsidRPr="009307EE">
        <w:rPr>
          <w:rFonts w:ascii="Garamond" w:hAnsi="Garamond"/>
          <w:b w:val="0"/>
          <w:bCs w:val="0"/>
          <w:i/>
          <w:iCs/>
        </w:rPr>
        <w:t xml:space="preserve"> Review </w:t>
      </w:r>
      <w:r w:rsidR="009307EE" w:rsidRPr="000A43BF">
        <w:rPr>
          <w:rFonts w:ascii="Garamond" w:hAnsi="Garamond"/>
          <w:bCs w:val="0"/>
        </w:rPr>
        <w:t>80</w:t>
      </w:r>
      <w:r w:rsidR="003C1CCE">
        <w:rPr>
          <w:rFonts w:ascii="Garamond" w:hAnsi="Garamond"/>
          <w:b w:val="0"/>
          <w:bCs w:val="0"/>
        </w:rPr>
        <w:t>:</w:t>
      </w:r>
      <w:r w:rsidR="009307EE" w:rsidRPr="009307EE">
        <w:rPr>
          <w:rFonts w:ascii="Garamond" w:hAnsi="Garamond"/>
          <w:b w:val="0"/>
          <w:bCs w:val="0"/>
        </w:rPr>
        <w:t xml:space="preserve"> 353-374.</w:t>
      </w:r>
      <w:r w:rsidR="00424281" w:rsidRPr="00424281">
        <w:rPr>
          <w:rFonts w:ascii="Garamond" w:hAnsi="Garamond"/>
          <w:b w:val="0"/>
          <w:bCs w:val="0"/>
          <w:sz w:val="18"/>
          <w:szCs w:val="18"/>
        </w:rPr>
        <w:tab/>
      </w:r>
      <w:r w:rsidR="00D029DB">
        <w:rPr>
          <w:rFonts w:ascii="Garamond" w:hAnsi="Garamond"/>
          <w:b w:val="0"/>
          <w:bCs w:val="0"/>
          <w:sz w:val="18"/>
          <w:szCs w:val="18"/>
        </w:rPr>
        <w:t xml:space="preserve"> </w:t>
      </w:r>
      <w:r w:rsidR="00D029DB">
        <w:rPr>
          <w:rFonts w:ascii="Arial Black" w:hAnsi="Arial Black"/>
          <w:color w:val="0000FF"/>
          <w:sz w:val="18"/>
          <w:szCs w:val="18"/>
        </w:rPr>
        <w:t>September 14</w:t>
      </w:r>
      <w:r w:rsidR="0073651B">
        <w:rPr>
          <w:rFonts w:ascii="Arial Black" w:hAnsi="Arial Black"/>
          <w:color w:val="0000FF"/>
          <w:sz w:val="18"/>
          <w:szCs w:val="18"/>
        </w:rPr>
        <w:t xml:space="preserve"> (Brett Matsumoto)</w:t>
      </w:r>
    </w:p>
    <w:p w:rsidR="009307EE" w:rsidRPr="009307EE" w:rsidRDefault="009307EE" w:rsidP="009F0113">
      <w:pPr>
        <w:ind w:left="720" w:hanging="720"/>
        <w:jc w:val="both"/>
        <w:rPr>
          <w:rFonts w:ascii="Garamond" w:hAnsi="Garamond" w:cs="Arial"/>
          <w:szCs w:val="24"/>
        </w:rPr>
      </w:pPr>
    </w:p>
    <w:p w:rsidR="008A501A" w:rsidRPr="000E3D26" w:rsidRDefault="00F754FF" w:rsidP="007C3BE6">
      <w:pPr>
        <w:ind w:left="720"/>
        <w:jc w:val="both"/>
        <w:rPr>
          <w:rFonts w:ascii="Garamond" w:hAnsi="Garamond" w:cs="Arial"/>
          <w:szCs w:val="24"/>
        </w:rPr>
      </w:pPr>
      <w:r w:rsidRPr="00F754FF">
        <w:rPr>
          <w:rFonts w:ascii="Garamond" w:hAnsi="Garamond" w:cs="Arial"/>
          <w:szCs w:val="24"/>
        </w:rPr>
        <w:t xml:space="preserve"> </w:t>
      </w:r>
      <w:r w:rsidR="008A501A" w:rsidRPr="00F754FF">
        <w:rPr>
          <w:rFonts w:ascii="Garamond" w:hAnsi="Garamond" w:cs="Arial"/>
          <w:szCs w:val="24"/>
        </w:rPr>
        <w:t>[5]</w:t>
      </w:r>
      <w:r w:rsidR="008A501A" w:rsidRPr="00F754FF">
        <w:rPr>
          <w:rFonts w:ascii="Garamond" w:hAnsi="Garamond" w:cs="Arial"/>
          <w:szCs w:val="24"/>
        </w:rPr>
        <w:tab/>
        <w:t xml:space="preserve">Cohen, Jessica and </w:t>
      </w:r>
      <w:proofErr w:type="spellStart"/>
      <w:r w:rsidR="008A501A" w:rsidRPr="00F754FF">
        <w:rPr>
          <w:rFonts w:ascii="Garamond" w:hAnsi="Garamond" w:cs="Arial"/>
          <w:szCs w:val="24"/>
        </w:rPr>
        <w:t>Pascaline</w:t>
      </w:r>
      <w:proofErr w:type="spellEnd"/>
      <w:r w:rsidR="008A501A" w:rsidRPr="00F754FF">
        <w:rPr>
          <w:rFonts w:ascii="Garamond" w:hAnsi="Garamond" w:cs="Arial"/>
          <w:szCs w:val="24"/>
        </w:rPr>
        <w:t xml:space="preserve"> </w:t>
      </w:r>
      <w:proofErr w:type="spellStart"/>
      <w:r w:rsidR="008A501A" w:rsidRPr="00F754FF">
        <w:rPr>
          <w:rFonts w:ascii="Garamond" w:hAnsi="Garamond" w:cs="Arial"/>
          <w:szCs w:val="24"/>
        </w:rPr>
        <w:t>Dupas</w:t>
      </w:r>
      <w:proofErr w:type="spellEnd"/>
      <w:r w:rsidR="008A501A" w:rsidRPr="00F754FF">
        <w:rPr>
          <w:rFonts w:ascii="Garamond" w:hAnsi="Garamond" w:cs="Arial"/>
          <w:szCs w:val="24"/>
        </w:rPr>
        <w:t xml:space="preserve">, 2010 (February), “Free distribution or cost-sharing? Evidence from a randomized malaria prevention experiment,” </w:t>
      </w:r>
      <w:r w:rsidR="008A501A" w:rsidRPr="00F754FF">
        <w:rPr>
          <w:rFonts w:ascii="Garamond" w:hAnsi="Garamond" w:cs="Arial"/>
          <w:i/>
          <w:szCs w:val="24"/>
        </w:rPr>
        <w:t xml:space="preserve">Quarterly Journal of Economics </w:t>
      </w:r>
      <w:r w:rsidR="008A501A" w:rsidRPr="00F754FF">
        <w:rPr>
          <w:rFonts w:ascii="Garamond" w:hAnsi="Garamond" w:cs="Arial"/>
          <w:b/>
          <w:szCs w:val="24"/>
        </w:rPr>
        <w:t>125</w:t>
      </w:r>
      <w:r w:rsidR="008A501A" w:rsidRPr="00F754FF">
        <w:rPr>
          <w:rFonts w:ascii="Garamond" w:hAnsi="Garamond" w:cs="Arial"/>
          <w:szCs w:val="24"/>
        </w:rPr>
        <w:t>(1): 1-45.</w:t>
      </w:r>
      <w:r w:rsidR="000E3D26">
        <w:rPr>
          <w:rFonts w:ascii="Garamond" w:hAnsi="Garamond" w:cs="Arial"/>
          <w:szCs w:val="24"/>
        </w:rPr>
        <w:t xml:space="preserve"> </w:t>
      </w:r>
      <w:r w:rsidR="000E3D26">
        <w:rPr>
          <w:rFonts w:ascii="Arial Black" w:hAnsi="Arial Black" w:cs="Arial"/>
          <w:color w:val="0000FF"/>
          <w:sz w:val="18"/>
          <w:szCs w:val="18"/>
        </w:rPr>
        <w:t>September 14</w:t>
      </w:r>
      <w:r w:rsidR="0073651B">
        <w:rPr>
          <w:rFonts w:ascii="Arial Black" w:hAnsi="Arial Black" w:cs="Arial"/>
          <w:color w:val="0000FF"/>
          <w:sz w:val="18"/>
          <w:szCs w:val="18"/>
        </w:rPr>
        <w:t xml:space="preserve"> (</w:t>
      </w:r>
      <w:proofErr w:type="spellStart"/>
      <w:r w:rsidR="0073651B">
        <w:rPr>
          <w:rFonts w:ascii="Arial Black" w:hAnsi="Arial Black" w:cs="Arial"/>
          <w:color w:val="0000FF"/>
          <w:sz w:val="18"/>
          <w:szCs w:val="18"/>
        </w:rPr>
        <w:t>Riha</w:t>
      </w:r>
      <w:proofErr w:type="spellEnd"/>
      <w:r w:rsidR="0073651B">
        <w:rPr>
          <w:rFonts w:ascii="Arial Black" w:hAnsi="Arial Black" w:cs="Arial"/>
          <w:color w:val="0000FF"/>
          <w:sz w:val="18"/>
          <w:szCs w:val="18"/>
        </w:rPr>
        <w:t xml:space="preserve"> </w:t>
      </w:r>
      <w:proofErr w:type="spellStart"/>
      <w:r w:rsidR="0073651B">
        <w:rPr>
          <w:rFonts w:ascii="Arial Black" w:hAnsi="Arial Black" w:cs="Arial"/>
          <w:color w:val="0000FF"/>
          <w:sz w:val="18"/>
          <w:szCs w:val="18"/>
        </w:rPr>
        <w:t>Vaidya</w:t>
      </w:r>
      <w:proofErr w:type="spellEnd"/>
      <w:r w:rsidR="0073651B">
        <w:rPr>
          <w:rFonts w:ascii="Arial Black" w:hAnsi="Arial Black" w:cs="Arial"/>
          <w:color w:val="0000FF"/>
          <w:sz w:val="18"/>
          <w:szCs w:val="18"/>
        </w:rPr>
        <w:t>)</w:t>
      </w:r>
    </w:p>
    <w:p w:rsidR="00962DEE" w:rsidRDefault="00962DEE" w:rsidP="008A501A">
      <w:pPr>
        <w:ind w:left="720" w:hanging="720"/>
        <w:jc w:val="both"/>
        <w:rPr>
          <w:rFonts w:ascii="Garamond" w:hAnsi="Garamond" w:cs="Arial"/>
          <w:color w:val="17365D" w:themeColor="text2" w:themeShade="BF"/>
          <w:szCs w:val="24"/>
        </w:rPr>
      </w:pPr>
    </w:p>
    <w:p w:rsidR="00962DEE" w:rsidRPr="00962DEE" w:rsidRDefault="00962DEE" w:rsidP="007C3BE6">
      <w:pPr>
        <w:widowControl/>
        <w:ind w:left="720"/>
        <w:jc w:val="both"/>
        <w:rPr>
          <w:ins w:id="0" w:author="fsloan" w:date="2010-08-18T14:18:00Z"/>
          <w:rFonts w:ascii="Garamond" w:hAnsi="Garamond" w:cs="Arial"/>
          <w:szCs w:val="24"/>
        </w:rPr>
      </w:pPr>
      <w:r w:rsidRPr="00F754FF">
        <w:rPr>
          <w:rFonts w:ascii="Garamond" w:hAnsi="Garamond" w:cs="Arial"/>
          <w:szCs w:val="24"/>
        </w:rPr>
        <w:t>[</w:t>
      </w:r>
      <w:r w:rsidR="000E3D26" w:rsidRPr="00F754FF">
        <w:rPr>
          <w:rFonts w:ascii="Garamond" w:hAnsi="Garamond" w:cs="Arial"/>
          <w:szCs w:val="24"/>
        </w:rPr>
        <w:t>6</w:t>
      </w:r>
      <w:r w:rsidRPr="00F754FF">
        <w:rPr>
          <w:rFonts w:ascii="Garamond" w:hAnsi="Garamond" w:cs="Arial"/>
          <w:szCs w:val="24"/>
        </w:rPr>
        <w:t>]</w:t>
      </w:r>
      <w:r w:rsidRPr="00F754FF">
        <w:rPr>
          <w:rFonts w:ascii="Garamond" w:hAnsi="Garamond" w:cs="Arial"/>
          <w:szCs w:val="24"/>
        </w:rPr>
        <w:tab/>
      </w:r>
      <w:proofErr w:type="spellStart"/>
      <w:ins w:id="1" w:author="fsloan" w:date="2010-08-18T14:16:00Z">
        <w:r w:rsidRPr="00F754FF">
          <w:rPr>
            <w:rFonts w:ascii="Garamond" w:hAnsi="Garamond" w:cs="Arial"/>
            <w:szCs w:val="24"/>
          </w:rPr>
          <w:t>DeNardi</w:t>
        </w:r>
        <w:proofErr w:type="spellEnd"/>
        <w:r w:rsidRPr="00F754FF">
          <w:rPr>
            <w:rFonts w:ascii="Garamond" w:hAnsi="Garamond" w:cs="Arial"/>
            <w:szCs w:val="24"/>
          </w:rPr>
          <w:t xml:space="preserve">, M., E. French, and J.B. Jones, 2010, “Why Do the Elderly Save? The Role of Medical Expenses,” </w:t>
        </w:r>
        <w:r w:rsidR="009E0D96" w:rsidRPr="009E0D96">
          <w:rPr>
            <w:rFonts w:ascii="Garamond" w:hAnsi="Garamond" w:cs="Arial"/>
            <w:i/>
            <w:szCs w:val="24"/>
            <w:rPrChange w:id="2" w:author="fsloan" w:date="2010-08-18T14:22:00Z">
              <w:rPr>
                <w:rFonts w:ascii="Garamond" w:hAnsi="Garamond" w:cs="Arial"/>
                <w:sz w:val="22"/>
                <w:szCs w:val="22"/>
              </w:rPr>
            </w:rPrChange>
          </w:rPr>
          <w:t>Journal of Political Economy</w:t>
        </w:r>
        <w:r w:rsidRPr="00F754FF">
          <w:rPr>
            <w:rFonts w:ascii="Garamond" w:hAnsi="Garamond" w:cs="Arial"/>
            <w:szCs w:val="24"/>
          </w:rPr>
          <w:t xml:space="preserve"> </w:t>
        </w:r>
        <w:r w:rsidR="009E0D96" w:rsidRPr="009E0D96">
          <w:rPr>
            <w:rFonts w:ascii="Garamond" w:hAnsi="Garamond" w:cs="Arial"/>
            <w:b/>
            <w:szCs w:val="24"/>
            <w:rPrChange w:id="3" w:author="fsloan" w:date="2010-08-18T14:18:00Z">
              <w:rPr>
                <w:rFonts w:ascii="Garamond" w:hAnsi="Garamond" w:cs="Arial"/>
                <w:sz w:val="22"/>
                <w:szCs w:val="22"/>
              </w:rPr>
            </w:rPrChange>
          </w:rPr>
          <w:t>118</w:t>
        </w:r>
        <w:r w:rsidRPr="00F754FF">
          <w:rPr>
            <w:rFonts w:ascii="Garamond" w:hAnsi="Garamond" w:cs="Arial"/>
            <w:szCs w:val="24"/>
          </w:rPr>
          <w:t>(1): 39-</w:t>
        </w:r>
      </w:ins>
      <w:ins w:id="4" w:author="fsloan" w:date="2010-08-18T14:18:00Z">
        <w:r w:rsidRPr="00F754FF">
          <w:rPr>
            <w:rFonts w:ascii="Garamond" w:hAnsi="Garamond" w:cs="Arial"/>
            <w:szCs w:val="24"/>
          </w:rPr>
          <w:t xml:space="preserve">75. </w:t>
        </w:r>
      </w:ins>
      <w:ins w:id="5" w:author="fsloan" w:date="2010-08-18T14:19:00Z">
        <w:r w:rsidRPr="00F754FF">
          <w:rPr>
            <w:rFonts w:ascii="Garamond" w:hAnsi="Garamond" w:cs="Arial"/>
            <w:szCs w:val="24"/>
          </w:rPr>
          <w:t>H</w:t>
        </w:r>
      </w:ins>
      <w:r w:rsidR="000E3D26" w:rsidRPr="00F754FF">
        <w:rPr>
          <w:rFonts w:ascii="Garamond" w:hAnsi="Garamond" w:cs="Arial"/>
          <w:szCs w:val="24"/>
        </w:rPr>
        <w:t xml:space="preserve"> </w:t>
      </w:r>
      <w:r w:rsidR="000E3D26" w:rsidRPr="00F754FF">
        <w:rPr>
          <w:rFonts w:ascii="Arial Black" w:hAnsi="Arial Black" w:cs="Arial"/>
          <w:color w:val="0000FF"/>
          <w:sz w:val="18"/>
          <w:szCs w:val="18"/>
        </w:rPr>
        <w:t>September 14</w:t>
      </w:r>
      <w:r w:rsidR="0073651B">
        <w:rPr>
          <w:rFonts w:ascii="Arial Black" w:hAnsi="Arial Black" w:cs="Arial"/>
          <w:color w:val="0000FF"/>
          <w:sz w:val="18"/>
          <w:szCs w:val="18"/>
        </w:rPr>
        <w:t xml:space="preserve"> (Julia </w:t>
      </w:r>
      <w:proofErr w:type="spellStart"/>
      <w:r w:rsidR="0073651B">
        <w:rPr>
          <w:rFonts w:ascii="Arial Black" w:hAnsi="Arial Black" w:cs="Arial"/>
          <w:color w:val="0000FF"/>
          <w:sz w:val="18"/>
          <w:szCs w:val="18"/>
        </w:rPr>
        <w:t>Jia</w:t>
      </w:r>
      <w:proofErr w:type="spellEnd"/>
      <w:r w:rsidR="0073651B">
        <w:rPr>
          <w:rFonts w:ascii="Arial Black" w:hAnsi="Arial Black" w:cs="Arial"/>
          <w:color w:val="0000FF"/>
          <w:sz w:val="18"/>
          <w:szCs w:val="18"/>
        </w:rPr>
        <w:t xml:space="preserve"> Yao)</w:t>
      </w:r>
    </w:p>
    <w:p w:rsidR="00962DEE" w:rsidRPr="00962DEE" w:rsidRDefault="00962DEE" w:rsidP="00962DEE">
      <w:pPr>
        <w:widowControl/>
        <w:ind w:left="720" w:hanging="720"/>
        <w:jc w:val="both"/>
        <w:rPr>
          <w:ins w:id="6" w:author="fsloan" w:date="2010-08-18T14:18:00Z"/>
          <w:rFonts w:ascii="Garamond" w:hAnsi="Garamond" w:cs="Arial"/>
          <w:szCs w:val="24"/>
        </w:rPr>
      </w:pPr>
    </w:p>
    <w:p w:rsidR="005C5430" w:rsidRDefault="005C5430" w:rsidP="009F0113">
      <w:pPr>
        <w:ind w:hanging="720"/>
        <w:jc w:val="both"/>
        <w:rPr>
          <w:rFonts w:ascii="Garamond" w:hAnsi="Garamond" w:cs="Arial"/>
          <w:szCs w:val="24"/>
        </w:rPr>
      </w:pPr>
    </w:p>
    <w:p w:rsidR="009307EE" w:rsidRPr="009307EE" w:rsidRDefault="009307EE" w:rsidP="009F0113">
      <w:pPr>
        <w:pStyle w:val="Heading2"/>
        <w:widowControl/>
        <w:numPr>
          <w:ilvl w:val="0"/>
          <w:numId w:val="31"/>
        </w:numPr>
        <w:tabs>
          <w:tab w:val="clear" w:pos="-720"/>
          <w:tab w:val="clear" w:pos="1080"/>
          <w:tab w:val="num" w:pos="720"/>
        </w:tabs>
        <w:suppressAutoHyphens w:val="0"/>
        <w:ind w:left="720"/>
        <w:rPr>
          <w:rFonts w:ascii="Garamond" w:hAnsi="Garamond"/>
          <w:szCs w:val="24"/>
        </w:rPr>
      </w:pPr>
      <w:r w:rsidRPr="009307EE">
        <w:rPr>
          <w:rFonts w:ascii="Garamond" w:hAnsi="Garamond"/>
          <w:szCs w:val="24"/>
        </w:rPr>
        <w:t>Health Production</w:t>
      </w:r>
    </w:p>
    <w:p w:rsidR="002B3D7A" w:rsidRPr="00F754FF" w:rsidRDefault="002B3D7A" w:rsidP="009F0113">
      <w:pPr>
        <w:widowControl/>
        <w:ind w:left="720" w:hanging="720"/>
        <w:jc w:val="both"/>
        <w:rPr>
          <w:rFonts w:ascii="Garamond" w:hAnsi="Garamond" w:cs="Arial"/>
          <w:szCs w:val="24"/>
        </w:rPr>
      </w:pPr>
    </w:p>
    <w:p w:rsidR="00E15E1E" w:rsidRPr="00424281" w:rsidRDefault="007C3BE6" w:rsidP="009F0113">
      <w:pPr>
        <w:tabs>
          <w:tab w:val="left" w:pos="-720"/>
        </w:tabs>
        <w:suppressAutoHyphens/>
        <w:ind w:left="720" w:hanging="720"/>
        <w:jc w:val="both"/>
        <w:rPr>
          <w:rFonts w:ascii="Garamond" w:hAnsi="Garamond"/>
          <w:spacing w:val="-3"/>
          <w:sz w:val="18"/>
          <w:szCs w:val="18"/>
        </w:rPr>
      </w:pPr>
      <w:r>
        <w:rPr>
          <w:rFonts w:ascii="Garamond" w:hAnsi="Garamond"/>
          <w:spacing w:val="-3"/>
          <w:szCs w:val="24"/>
        </w:rPr>
        <w:tab/>
      </w:r>
      <w:r w:rsidR="004404FA">
        <w:rPr>
          <w:rFonts w:ascii="Garamond" w:hAnsi="Garamond"/>
          <w:spacing w:val="-3"/>
          <w:szCs w:val="24"/>
        </w:rPr>
        <w:t>[</w:t>
      </w:r>
      <w:r w:rsidR="000E3D26">
        <w:rPr>
          <w:rFonts w:ascii="Garamond" w:hAnsi="Garamond"/>
          <w:spacing w:val="-3"/>
          <w:szCs w:val="24"/>
        </w:rPr>
        <w:t>7</w:t>
      </w:r>
      <w:r w:rsidR="00E15E1E" w:rsidRPr="00E15E1E">
        <w:rPr>
          <w:rFonts w:ascii="Garamond" w:hAnsi="Garamond"/>
          <w:spacing w:val="-3"/>
          <w:szCs w:val="24"/>
        </w:rPr>
        <w:t>]</w:t>
      </w:r>
      <w:r w:rsidR="00E15E1E" w:rsidRPr="00E15E1E">
        <w:rPr>
          <w:rFonts w:ascii="Garamond" w:hAnsi="Garamond"/>
          <w:spacing w:val="-3"/>
          <w:szCs w:val="24"/>
        </w:rPr>
        <w:tab/>
        <w:t xml:space="preserve">Kremer, M. 1996. </w:t>
      </w:r>
      <w:proofErr w:type="gramStart"/>
      <w:r w:rsidR="00E15E1E" w:rsidRPr="00E15E1E">
        <w:rPr>
          <w:rFonts w:ascii="Garamond" w:hAnsi="Garamond"/>
          <w:spacing w:val="-3"/>
          <w:szCs w:val="24"/>
        </w:rPr>
        <w:t>“Integrating behavioral choice into epidemiological models of AIDS.”</w:t>
      </w:r>
      <w:proofErr w:type="gramEnd"/>
      <w:r w:rsidR="00E15E1E" w:rsidRPr="00E15E1E">
        <w:rPr>
          <w:rFonts w:ascii="Garamond" w:hAnsi="Garamond"/>
          <w:spacing w:val="-3"/>
          <w:szCs w:val="24"/>
        </w:rPr>
        <w:t xml:space="preserve"> </w:t>
      </w:r>
      <w:r w:rsidR="00E15E1E" w:rsidRPr="00E15E1E">
        <w:rPr>
          <w:rFonts w:ascii="Garamond" w:hAnsi="Garamond"/>
          <w:i/>
          <w:spacing w:val="-3"/>
          <w:szCs w:val="24"/>
        </w:rPr>
        <w:t xml:space="preserve">Quarterly Journal of Economics </w:t>
      </w:r>
      <w:r w:rsidR="00E15E1E" w:rsidRPr="00E15E1E">
        <w:rPr>
          <w:rFonts w:ascii="Garamond" w:hAnsi="Garamond"/>
          <w:b/>
          <w:spacing w:val="-3"/>
          <w:szCs w:val="24"/>
        </w:rPr>
        <w:t>111</w:t>
      </w:r>
      <w:r w:rsidR="00E15E1E" w:rsidRPr="00E15E1E">
        <w:rPr>
          <w:rFonts w:ascii="Garamond" w:hAnsi="Garamond"/>
          <w:spacing w:val="-3"/>
          <w:szCs w:val="24"/>
        </w:rPr>
        <w:t>(2): 549-573.</w:t>
      </w:r>
      <w:r w:rsidR="00244DA3">
        <w:rPr>
          <w:rFonts w:ascii="Garamond" w:hAnsi="Garamond"/>
          <w:spacing w:val="-3"/>
          <w:szCs w:val="24"/>
        </w:rPr>
        <w:tab/>
      </w:r>
      <w:r w:rsidR="00D029DB">
        <w:rPr>
          <w:rFonts w:ascii="Arial Black" w:hAnsi="Arial Black" w:cs="Arial"/>
          <w:color w:val="0000FF"/>
          <w:sz w:val="18"/>
          <w:szCs w:val="18"/>
        </w:rPr>
        <w:t>September 2</w:t>
      </w:r>
      <w:r w:rsidR="00F754FF">
        <w:rPr>
          <w:rFonts w:ascii="Arial Black" w:hAnsi="Arial Black" w:cs="Arial"/>
          <w:color w:val="0000FF"/>
          <w:sz w:val="18"/>
          <w:szCs w:val="18"/>
        </w:rPr>
        <w:t>1</w:t>
      </w:r>
      <w:r w:rsidR="0073651B">
        <w:rPr>
          <w:rFonts w:ascii="Arial Black" w:hAnsi="Arial Black" w:cs="Arial"/>
          <w:color w:val="0000FF"/>
          <w:sz w:val="18"/>
          <w:szCs w:val="18"/>
        </w:rPr>
        <w:t xml:space="preserve"> (</w:t>
      </w:r>
      <w:proofErr w:type="spellStart"/>
      <w:r w:rsidR="0073651B">
        <w:rPr>
          <w:rFonts w:ascii="Arial Black" w:hAnsi="Arial Black" w:cs="Arial"/>
          <w:color w:val="0000FF"/>
          <w:sz w:val="18"/>
          <w:szCs w:val="18"/>
        </w:rPr>
        <w:t>Aleks</w:t>
      </w:r>
      <w:proofErr w:type="spellEnd"/>
      <w:r w:rsidR="0073651B">
        <w:rPr>
          <w:rFonts w:ascii="Arial Black" w:hAnsi="Arial Black" w:cs="Arial"/>
          <w:color w:val="0000FF"/>
          <w:sz w:val="18"/>
          <w:szCs w:val="18"/>
        </w:rPr>
        <w:t xml:space="preserve"> Andreev)</w:t>
      </w:r>
    </w:p>
    <w:p w:rsidR="0081087B" w:rsidRPr="009307EE" w:rsidRDefault="0081087B" w:rsidP="009F0113">
      <w:pPr>
        <w:tabs>
          <w:tab w:val="left" w:pos="-720"/>
        </w:tabs>
        <w:suppressAutoHyphens/>
        <w:ind w:left="720" w:hanging="720"/>
        <w:jc w:val="both"/>
        <w:rPr>
          <w:rFonts w:ascii="Garamond" w:hAnsi="Garamond"/>
          <w:spacing w:val="-3"/>
          <w:szCs w:val="24"/>
        </w:rPr>
      </w:pPr>
    </w:p>
    <w:p w:rsidR="00C0473B" w:rsidRPr="00424281" w:rsidRDefault="004404FA" w:rsidP="007C3BE6">
      <w:pPr>
        <w:ind w:left="720"/>
        <w:jc w:val="both"/>
        <w:rPr>
          <w:rFonts w:ascii="Garamond" w:hAnsi="Garamond"/>
          <w:sz w:val="18"/>
          <w:szCs w:val="18"/>
        </w:rPr>
      </w:pPr>
      <w:r w:rsidRPr="00EF651E">
        <w:rPr>
          <w:rFonts w:ascii="Garamond" w:hAnsi="Garamond"/>
          <w:szCs w:val="24"/>
        </w:rPr>
        <w:t>[</w:t>
      </w:r>
      <w:r w:rsidR="000E3D26">
        <w:rPr>
          <w:rFonts w:ascii="Garamond" w:hAnsi="Garamond"/>
          <w:szCs w:val="24"/>
        </w:rPr>
        <w:t>8</w:t>
      </w:r>
      <w:r w:rsidR="00C0473B" w:rsidRPr="00EF651E">
        <w:rPr>
          <w:rFonts w:ascii="Garamond" w:hAnsi="Garamond"/>
          <w:szCs w:val="24"/>
        </w:rPr>
        <w:t>]</w:t>
      </w:r>
      <w:r w:rsidR="00C0473B" w:rsidRPr="00EF651E">
        <w:rPr>
          <w:rFonts w:ascii="Garamond" w:hAnsi="Garamond"/>
          <w:szCs w:val="24"/>
        </w:rPr>
        <w:tab/>
        <w:t xml:space="preserve">Kremer, Michael and Miguel, Edward, 2007, “The illusion of sustainability,” </w:t>
      </w:r>
      <w:r w:rsidR="00C0473B" w:rsidRPr="00EF651E">
        <w:rPr>
          <w:rFonts w:ascii="Garamond" w:hAnsi="Garamond"/>
          <w:i/>
          <w:szCs w:val="24"/>
        </w:rPr>
        <w:t xml:space="preserve">Quarterly Journal of Economics </w:t>
      </w:r>
      <w:r w:rsidR="00C0473B" w:rsidRPr="00EF651E">
        <w:rPr>
          <w:rFonts w:ascii="Garamond" w:hAnsi="Garamond"/>
          <w:b/>
          <w:szCs w:val="24"/>
        </w:rPr>
        <w:t>122</w:t>
      </w:r>
      <w:r w:rsidR="00C0473B" w:rsidRPr="00EF651E">
        <w:rPr>
          <w:rFonts w:ascii="Garamond" w:hAnsi="Garamond"/>
          <w:szCs w:val="24"/>
        </w:rPr>
        <w:t>(3): 1007-1065.</w:t>
      </w:r>
      <w:r w:rsidR="00244DA3" w:rsidRPr="00EF651E">
        <w:rPr>
          <w:rFonts w:ascii="Garamond" w:hAnsi="Garamond"/>
          <w:szCs w:val="24"/>
        </w:rPr>
        <w:tab/>
      </w:r>
      <w:r w:rsidR="00D029DB">
        <w:rPr>
          <w:rFonts w:ascii="Arial Black" w:hAnsi="Arial Black" w:cs="Arial"/>
          <w:color w:val="0000FF"/>
          <w:sz w:val="18"/>
          <w:szCs w:val="18"/>
        </w:rPr>
        <w:t>September 2</w:t>
      </w:r>
      <w:r w:rsidR="00F754FF">
        <w:rPr>
          <w:rFonts w:ascii="Arial Black" w:hAnsi="Arial Black" w:cs="Arial"/>
          <w:color w:val="0000FF"/>
          <w:sz w:val="18"/>
          <w:szCs w:val="18"/>
        </w:rPr>
        <w:t>1</w:t>
      </w:r>
      <w:r w:rsidR="00093D62">
        <w:rPr>
          <w:rFonts w:ascii="Arial Black" w:hAnsi="Arial Black" w:cs="Arial"/>
          <w:color w:val="0000FF"/>
          <w:sz w:val="18"/>
          <w:szCs w:val="18"/>
        </w:rPr>
        <w:t xml:space="preserve"> (</w:t>
      </w:r>
      <w:proofErr w:type="spellStart"/>
      <w:r w:rsidR="00093D62">
        <w:rPr>
          <w:rFonts w:ascii="Arial Black" w:hAnsi="Arial Black" w:cs="Arial"/>
          <w:color w:val="0000FF"/>
          <w:sz w:val="18"/>
          <w:szCs w:val="18"/>
        </w:rPr>
        <w:t>Ouyang</w:t>
      </w:r>
      <w:proofErr w:type="spellEnd"/>
      <w:r w:rsidR="00093D62">
        <w:rPr>
          <w:rFonts w:ascii="Arial Black" w:hAnsi="Arial Black" w:cs="Arial"/>
          <w:color w:val="0000FF"/>
          <w:sz w:val="18"/>
          <w:szCs w:val="18"/>
        </w:rPr>
        <w:t>, Fu)</w:t>
      </w:r>
    </w:p>
    <w:p w:rsidR="0081087B" w:rsidRDefault="0081087B" w:rsidP="009F0113">
      <w:pPr>
        <w:ind w:left="720" w:hanging="720"/>
        <w:jc w:val="both"/>
        <w:rPr>
          <w:rFonts w:ascii="Garamond" w:hAnsi="Garamond" w:cs="Arial"/>
          <w:szCs w:val="24"/>
        </w:rPr>
      </w:pPr>
    </w:p>
    <w:p w:rsidR="000E3D26" w:rsidRDefault="000E3D26" w:rsidP="000E3D26">
      <w:pPr>
        <w:widowControl/>
        <w:ind w:left="720"/>
        <w:jc w:val="both"/>
        <w:rPr>
          <w:rFonts w:ascii="Arial Black" w:hAnsi="Arial Black" w:cs="Arial"/>
          <w:color w:val="0000FF"/>
          <w:sz w:val="18"/>
          <w:szCs w:val="18"/>
        </w:rPr>
      </w:pPr>
      <w:r w:rsidRPr="000E3D26">
        <w:rPr>
          <w:rFonts w:ascii="Garamond" w:hAnsi="Garamond"/>
          <w:spacing w:val="-3"/>
          <w:szCs w:val="24"/>
        </w:rPr>
        <w:t>[9</w:t>
      </w:r>
      <w:r w:rsidR="002B3D7A" w:rsidRPr="000E3D26">
        <w:rPr>
          <w:rFonts w:ascii="Garamond" w:hAnsi="Garamond"/>
          <w:spacing w:val="-3"/>
          <w:szCs w:val="24"/>
        </w:rPr>
        <w:t>]</w:t>
      </w:r>
      <w:r w:rsidR="002B3D7A" w:rsidRPr="000E3D26">
        <w:rPr>
          <w:rFonts w:ascii="Garamond" w:hAnsi="Garamond"/>
          <w:spacing w:val="-3"/>
          <w:szCs w:val="24"/>
        </w:rPr>
        <w:tab/>
      </w:r>
      <w:proofErr w:type="spellStart"/>
      <w:r w:rsidR="001D3EE1" w:rsidRPr="000E3D26">
        <w:rPr>
          <w:rFonts w:ascii="Garamond" w:hAnsi="Garamond"/>
          <w:spacing w:val="-3"/>
          <w:szCs w:val="24"/>
        </w:rPr>
        <w:t>Jayanandran</w:t>
      </w:r>
      <w:proofErr w:type="spellEnd"/>
      <w:r w:rsidR="001D3EE1" w:rsidRPr="000E3D26">
        <w:rPr>
          <w:rFonts w:ascii="Garamond" w:hAnsi="Garamond"/>
          <w:spacing w:val="-3"/>
          <w:szCs w:val="24"/>
        </w:rPr>
        <w:t xml:space="preserve">, </w:t>
      </w:r>
      <w:proofErr w:type="spellStart"/>
      <w:r w:rsidR="001D3EE1" w:rsidRPr="000E3D26">
        <w:rPr>
          <w:rFonts w:ascii="Garamond" w:hAnsi="Garamond"/>
          <w:spacing w:val="-3"/>
          <w:szCs w:val="24"/>
        </w:rPr>
        <w:t>Seema</w:t>
      </w:r>
      <w:proofErr w:type="spellEnd"/>
      <w:r w:rsidR="001D3EE1" w:rsidRPr="000E3D26">
        <w:rPr>
          <w:rFonts w:ascii="Garamond" w:hAnsi="Garamond"/>
          <w:spacing w:val="-3"/>
          <w:szCs w:val="24"/>
        </w:rPr>
        <w:t xml:space="preserve"> and Adriana </w:t>
      </w:r>
      <w:proofErr w:type="spellStart"/>
      <w:r w:rsidR="001D3EE1" w:rsidRPr="000E3D26">
        <w:rPr>
          <w:rFonts w:ascii="Garamond" w:hAnsi="Garamond"/>
          <w:spacing w:val="-3"/>
          <w:szCs w:val="24"/>
        </w:rPr>
        <w:t>Lleras-Muney</w:t>
      </w:r>
      <w:proofErr w:type="spellEnd"/>
      <w:r w:rsidR="001D3EE1" w:rsidRPr="000E3D26">
        <w:rPr>
          <w:rFonts w:ascii="Garamond" w:hAnsi="Garamond"/>
          <w:spacing w:val="-3"/>
          <w:szCs w:val="24"/>
        </w:rPr>
        <w:t xml:space="preserve">, 2009, “Life expectancy and human capital investments: evidence from maternal mortality declines,” </w:t>
      </w:r>
      <w:r w:rsidR="001D3EE1" w:rsidRPr="000E3D26">
        <w:rPr>
          <w:rFonts w:ascii="Garamond" w:hAnsi="Garamond" w:cs="Arial"/>
          <w:i/>
          <w:szCs w:val="24"/>
        </w:rPr>
        <w:t xml:space="preserve">Quarterly Journal of Economics </w:t>
      </w:r>
      <w:r w:rsidR="001D3EE1" w:rsidRPr="000E3D26">
        <w:rPr>
          <w:rFonts w:ascii="Garamond" w:hAnsi="Garamond" w:cs="Arial"/>
          <w:b/>
          <w:szCs w:val="24"/>
        </w:rPr>
        <w:t>124</w:t>
      </w:r>
      <w:r w:rsidR="001D3EE1" w:rsidRPr="000E3D26">
        <w:rPr>
          <w:rFonts w:ascii="Garamond" w:hAnsi="Garamond" w:cs="Arial"/>
          <w:szCs w:val="24"/>
        </w:rPr>
        <w:t>(1): 349-397.</w:t>
      </w:r>
      <w:r w:rsidR="005C5430">
        <w:rPr>
          <w:rFonts w:ascii="Garamond" w:hAnsi="Garamond" w:cs="Arial"/>
          <w:szCs w:val="24"/>
        </w:rPr>
        <w:t xml:space="preserve"> </w:t>
      </w:r>
      <w:r w:rsidR="00CE1808">
        <w:rPr>
          <w:rFonts w:ascii="Arial Black" w:hAnsi="Arial Black" w:cs="Arial"/>
          <w:color w:val="0000FF"/>
          <w:sz w:val="18"/>
          <w:szCs w:val="18"/>
        </w:rPr>
        <w:t xml:space="preserve"> </w:t>
      </w:r>
      <w:r w:rsidR="00D029DB">
        <w:rPr>
          <w:rFonts w:ascii="Arial Black" w:hAnsi="Arial Black" w:cs="Arial"/>
          <w:color w:val="0000FF"/>
          <w:sz w:val="18"/>
          <w:szCs w:val="18"/>
        </w:rPr>
        <w:t>September 28</w:t>
      </w:r>
      <w:r>
        <w:rPr>
          <w:rFonts w:ascii="Arial Black" w:hAnsi="Arial Black" w:cs="Arial"/>
          <w:color w:val="0000FF"/>
          <w:sz w:val="18"/>
          <w:szCs w:val="18"/>
        </w:rPr>
        <w:tab/>
      </w:r>
      <w:r w:rsidR="0073651B">
        <w:rPr>
          <w:rFonts w:ascii="Arial Black" w:hAnsi="Arial Black" w:cs="Arial"/>
          <w:color w:val="0000FF"/>
          <w:sz w:val="18"/>
          <w:szCs w:val="18"/>
        </w:rPr>
        <w:t>(Forrest Spence)</w:t>
      </w:r>
    </w:p>
    <w:p w:rsidR="00F754FF" w:rsidRDefault="00F754FF" w:rsidP="000E3D26">
      <w:pPr>
        <w:widowControl/>
        <w:ind w:left="720"/>
        <w:jc w:val="both"/>
        <w:rPr>
          <w:rFonts w:ascii="Garamond" w:hAnsi="Garamond" w:cs="Arial"/>
          <w:szCs w:val="24"/>
        </w:rPr>
      </w:pPr>
    </w:p>
    <w:p w:rsidR="009B5A58" w:rsidRDefault="000E3D26" w:rsidP="007C3BE6">
      <w:pPr>
        <w:ind w:left="720"/>
        <w:jc w:val="both"/>
        <w:rPr>
          <w:rFonts w:ascii="Garamond" w:hAnsi="Garamond" w:cs="Arial"/>
          <w:szCs w:val="24"/>
        </w:rPr>
      </w:pPr>
      <w:r w:rsidRPr="00644239">
        <w:rPr>
          <w:rFonts w:ascii="Garamond" w:hAnsi="Garamond" w:cs="Arial"/>
          <w:szCs w:val="24"/>
        </w:rPr>
        <w:t>[</w:t>
      </w:r>
      <w:r w:rsidR="00644239" w:rsidRPr="00644239">
        <w:rPr>
          <w:rFonts w:ascii="Garamond" w:hAnsi="Garamond" w:cs="Arial"/>
          <w:szCs w:val="24"/>
        </w:rPr>
        <w:t>10</w:t>
      </w:r>
      <w:r w:rsidR="009B5A58" w:rsidRPr="00644239">
        <w:rPr>
          <w:rFonts w:ascii="Garamond" w:hAnsi="Garamond" w:cs="Arial"/>
          <w:szCs w:val="24"/>
        </w:rPr>
        <w:t>]</w:t>
      </w:r>
      <w:r w:rsidR="009B5A58" w:rsidRPr="00644239">
        <w:rPr>
          <w:rFonts w:ascii="Garamond" w:hAnsi="Garamond" w:cs="Arial"/>
          <w:szCs w:val="24"/>
        </w:rPr>
        <w:tab/>
        <w:t xml:space="preserve">Almond, Douglas, Joseph Doyle, Jr., Amanda Kowalski, and Heidi Williams, 2010 (May), “Estimating marginal returns to medical care: evidence from at-risk newborns,” </w:t>
      </w:r>
      <w:r w:rsidR="009B5A58" w:rsidRPr="00644239">
        <w:rPr>
          <w:rFonts w:ascii="Garamond" w:hAnsi="Garamond" w:cs="Arial"/>
          <w:i/>
          <w:szCs w:val="24"/>
        </w:rPr>
        <w:t xml:space="preserve">Quarterly Journal of Economics </w:t>
      </w:r>
      <w:r w:rsidR="009B5A58" w:rsidRPr="00644239">
        <w:rPr>
          <w:rFonts w:ascii="Garamond" w:hAnsi="Garamond" w:cs="Arial"/>
          <w:b/>
          <w:szCs w:val="24"/>
        </w:rPr>
        <w:t>125</w:t>
      </w:r>
      <w:r w:rsidR="009B5A58" w:rsidRPr="00644239">
        <w:rPr>
          <w:rFonts w:ascii="Garamond" w:hAnsi="Garamond" w:cs="Arial"/>
          <w:szCs w:val="24"/>
        </w:rPr>
        <w:t>(2): 591-634.</w:t>
      </w:r>
      <w:r w:rsidR="00644239">
        <w:rPr>
          <w:rFonts w:ascii="Garamond" w:hAnsi="Garamond" w:cs="Arial"/>
          <w:szCs w:val="24"/>
        </w:rPr>
        <w:t xml:space="preserve"> </w:t>
      </w:r>
      <w:r w:rsidR="00A26800">
        <w:rPr>
          <w:rFonts w:ascii="Arial Black" w:hAnsi="Arial Black" w:cs="Arial"/>
          <w:color w:val="0000FF"/>
          <w:sz w:val="18"/>
          <w:szCs w:val="18"/>
        </w:rPr>
        <w:t>September 28</w:t>
      </w:r>
      <w:r w:rsidR="00422275">
        <w:rPr>
          <w:rFonts w:ascii="Arial Black" w:hAnsi="Arial Black"/>
          <w:b/>
          <w:color w:val="0000FF"/>
          <w:sz w:val="18"/>
          <w:szCs w:val="18"/>
        </w:rPr>
        <w:t xml:space="preserve"> (Jeff </w:t>
      </w:r>
      <w:proofErr w:type="spellStart"/>
      <w:r w:rsidR="00422275">
        <w:rPr>
          <w:rFonts w:ascii="Arial Black" w:hAnsi="Arial Black"/>
          <w:b/>
          <w:color w:val="0000FF"/>
          <w:sz w:val="18"/>
          <w:szCs w:val="18"/>
        </w:rPr>
        <w:t>Federspiel</w:t>
      </w:r>
      <w:proofErr w:type="spellEnd"/>
      <w:r w:rsidR="00422275">
        <w:rPr>
          <w:rFonts w:ascii="Arial Black" w:hAnsi="Arial Black"/>
          <w:b/>
          <w:color w:val="0000FF"/>
          <w:sz w:val="18"/>
          <w:szCs w:val="18"/>
        </w:rPr>
        <w:t>)</w:t>
      </w:r>
    </w:p>
    <w:p w:rsidR="00DB3CB2" w:rsidRPr="00A26800" w:rsidRDefault="00DB3CB2" w:rsidP="00DB3CB2">
      <w:pPr>
        <w:widowControl/>
        <w:ind w:left="720" w:hanging="720"/>
        <w:jc w:val="both"/>
        <w:rPr>
          <w:ins w:id="7" w:author="fsloan" w:date="2010-08-18T14:13:00Z"/>
          <w:rFonts w:ascii="Garamond" w:hAnsi="Garamond" w:cs="Arial"/>
          <w:szCs w:val="24"/>
        </w:rPr>
      </w:pPr>
    </w:p>
    <w:p w:rsidR="00DB3CB2" w:rsidRPr="00A26800" w:rsidRDefault="000E3D26" w:rsidP="007C3BE6">
      <w:pPr>
        <w:widowControl/>
        <w:ind w:left="720"/>
        <w:jc w:val="both"/>
        <w:rPr>
          <w:rFonts w:ascii="Garamond" w:hAnsi="Garamond" w:cs="Arial"/>
          <w:szCs w:val="24"/>
        </w:rPr>
      </w:pPr>
      <w:r w:rsidRPr="00A26800">
        <w:rPr>
          <w:rFonts w:ascii="Garamond" w:hAnsi="Garamond" w:cs="Arial"/>
          <w:szCs w:val="24"/>
        </w:rPr>
        <w:t>[1</w:t>
      </w:r>
      <w:r w:rsidR="00A26800" w:rsidRPr="00A26800">
        <w:rPr>
          <w:rFonts w:ascii="Garamond" w:hAnsi="Garamond" w:cs="Arial"/>
          <w:szCs w:val="24"/>
        </w:rPr>
        <w:t>1</w:t>
      </w:r>
      <w:r w:rsidR="00DB3CB2" w:rsidRPr="00A26800">
        <w:rPr>
          <w:rFonts w:ascii="Garamond" w:hAnsi="Garamond" w:cs="Arial"/>
          <w:szCs w:val="24"/>
        </w:rPr>
        <w:t>]</w:t>
      </w:r>
      <w:r w:rsidR="00DB3CB2" w:rsidRPr="00A26800">
        <w:rPr>
          <w:rFonts w:ascii="Garamond" w:hAnsi="Garamond" w:cs="Arial"/>
          <w:szCs w:val="24"/>
        </w:rPr>
        <w:tab/>
      </w:r>
      <w:ins w:id="8" w:author="fsloan" w:date="2010-08-18T13:53:00Z">
        <w:r w:rsidR="00DB3CB2" w:rsidRPr="00A26800">
          <w:rPr>
            <w:rFonts w:ascii="Garamond" w:hAnsi="Garamond" w:cs="Arial"/>
            <w:szCs w:val="24"/>
          </w:rPr>
          <w:t xml:space="preserve">Chou, S-Y, J-T Liu, M. Grossman, and T. Joyce, 2010, </w:t>
        </w:r>
      </w:ins>
      <w:ins w:id="9" w:author="fsloan" w:date="2010-08-18T13:54:00Z">
        <w:r w:rsidR="00DB3CB2" w:rsidRPr="00A26800">
          <w:rPr>
            <w:rFonts w:ascii="Garamond" w:hAnsi="Garamond" w:cs="Arial"/>
            <w:szCs w:val="24"/>
          </w:rPr>
          <w:t xml:space="preserve">“Parental Education and Child Health: Evidence from a Natural Experiment in Taiwan,” </w:t>
        </w:r>
      </w:ins>
      <w:ins w:id="10" w:author="fsloan" w:date="2010-08-18T13:53:00Z">
        <w:r w:rsidR="009E0D96" w:rsidRPr="009E0D96">
          <w:rPr>
            <w:rFonts w:ascii="Garamond" w:hAnsi="Garamond" w:cs="Arial"/>
            <w:i/>
            <w:szCs w:val="24"/>
            <w:rPrChange w:id="11" w:author="fsloan" w:date="2010-08-18T13:54:00Z">
              <w:rPr>
                <w:rFonts w:ascii="Garamond" w:hAnsi="Garamond" w:cs="Arial"/>
                <w:sz w:val="22"/>
                <w:szCs w:val="22"/>
              </w:rPr>
            </w:rPrChange>
          </w:rPr>
          <w:t>American Economic Journal: Applied Economics.</w:t>
        </w:r>
        <w:r w:rsidR="00DB3CB2" w:rsidRPr="00A26800">
          <w:rPr>
            <w:rFonts w:ascii="Garamond" w:hAnsi="Garamond" w:cs="Arial"/>
            <w:szCs w:val="24"/>
          </w:rPr>
          <w:t xml:space="preserve"> </w:t>
        </w:r>
      </w:ins>
      <w:ins w:id="12" w:author="fsloan" w:date="2010-08-18T13:54:00Z">
        <w:r w:rsidR="009E0D96" w:rsidRPr="009E0D96">
          <w:rPr>
            <w:rFonts w:ascii="Garamond" w:hAnsi="Garamond" w:cs="Arial"/>
            <w:b/>
            <w:szCs w:val="24"/>
            <w:rPrChange w:id="13" w:author="fsloan" w:date="2010-08-18T13:55:00Z">
              <w:rPr>
                <w:rFonts w:ascii="Garamond" w:hAnsi="Garamond" w:cs="Arial"/>
                <w:sz w:val="22"/>
                <w:szCs w:val="22"/>
              </w:rPr>
            </w:rPrChange>
          </w:rPr>
          <w:t>2</w:t>
        </w:r>
      </w:ins>
      <w:ins w:id="14" w:author="fsloan" w:date="2010-08-18T13:55:00Z">
        <w:r w:rsidR="00DB3CB2" w:rsidRPr="00A26800">
          <w:rPr>
            <w:rFonts w:ascii="Garamond" w:hAnsi="Garamond" w:cs="Arial"/>
            <w:szCs w:val="24"/>
          </w:rPr>
          <w:t>(1)</w:t>
        </w:r>
      </w:ins>
      <w:ins w:id="15" w:author="fsloan" w:date="2010-08-18T13:54:00Z">
        <w:r w:rsidR="00DB3CB2" w:rsidRPr="00A26800">
          <w:rPr>
            <w:rFonts w:ascii="Garamond" w:hAnsi="Garamond" w:cs="Arial"/>
            <w:szCs w:val="24"/>
          </w:rPr>
          <w:t xml:space="preserve">: 53-61. </w:t>
        </w:r>
      </w:ins>
      <w:ins w:id="16" w:author="fsloan" w:date="2010-08-18T13:55:00Z">
        <w:r w:rsidR="00DB3CB2" w:rsidRPr="00A26800">
          <w:rPr>
            <w:rFonts w:ascii="Garamond" w:hAnsi="Garamond" w:cs="Arial"/>
            <w:szCs w:val="24"/>
          </w:rPr>
          <w:t xml:space="preserve"> </w:t>
        </w:r>
      </w:ins>
      <w:r w:rsidR="00D16097" w:rsidRPr="00A26800">
        <w:rPr>
          <w:rFonts w:ascii="Arial Black" w:hAnsi="Arial Black" w:cs="Arial"/>
          <w:color w:val="0000FF"/>
          <w:sz w:val="18"/>
          <w:szCs w:val="18"/>
        </w:rPr>
        <w:t>September 28</w:t>
      </w:r>
      <w:r w:rsidR="00B55396">
        <w:rPr>
          <w:rFonts w:ascii="Arial Black" w:hAnsi="Arial Black" w:cs="Arial"/>
          <w:color w:val="0000FF"/>
          <w:sz w:val="18"/>
          <w:szCs w:val="18"/>
        </w:rPr>
        <w:t xml:space="preserve"> (Zhu </w:t>
      </w:r>
      <w:proofErr w:type="spellStart"/>
      <w:r w:rsidR="00B55396">
        <w:rPr>
          <w:rFonts w:ascii="Arial Black" w:hAnsi="Arial Black" w:cs="Arial"/>
          <w:color w:val="0000FF"/>
          <w:sz w:val="18"/>
          <w:szCs w:val="18"/>
        </w:rPr>
        <w:t>Wenjia</w:t>
      </w:r>
      <w:proofErr w:type="spellEnd"/>
      <w:r w:rsidR="00B55396">
        <w:rPr>
          <w:rFonts w:ascii="Arial Black" w:hAnsi="Arial Black" w:cs="Arial"/>
          <w:color w:val="0000FF"/>
          <w:sz w:val="18"/>
          <w:szCs w:val="18"/>
        </w:rPr>
        <w:t>)</w:t>
      </w:r>
    </w:p>
    <w:p w:rsidR="00D54A87" w:rsidRPr="00A26800" w:rsidRDefault="00D54A87" w:rsidP="007C3BE6">
      <w:pPr>
        <w:widowControl/>
        <w:ind w:left="720"/>
        <w:jc w:val="both"/>
        <w:rPr>
          <w:rFonts w:ascii="Garamond" w:hAnsi="Garamond" w:cs="Arial"/>
          <w:szCs w:val="24"/>
        </w:rPr>
      </w:pPr>
    </w:p>
    <w:p w:rsidR="00D54A87" w:rsidRPr="00A26800" w:rsidRDefault="00A26800" w:rsidP="00D54A87">
      <w:pPr>
        <w:widowControl/>
        <w:ind w:left="720"/>
        <w:jc w:val="both"/>
        <w:rPr>
          <w:ins w:id="17" w:author="fsloan" w:date="2010-08-18T13:57:00Z"/>
          <w:rFonts w:ascii="Garamond" w:hAnsi="Garamond" w:cs="Arial"/>
          <w:szCs w:val="24"/>
        </w:rPr>
      </w:pPr>
      <w:r w:rsidRPr="00A26800">
        <w:rPr>
          <w:rFonts w:ascii="Garamond" w:hAnsi="Garamond" w:cs="Arial"/>
          <w:szCs w:val="24"/>
        </w:rPr>
        <w:t>[12</w:t>
      </w:r>
      <w:r w:rsidR="00D54A87" w:rsidRPr="00A26800">
        <w:rPr>
          <w:rFonts w:ascii="Garamond" w:hAnsi="Garamond" w:cs="Arial"/>
          <w:szCs w:val="24"/>
        </w:rPr>
        <w:t>]</w:t>
      </w:r>
      <w:r w:rsidR="00D54A87" w:rsidRPr="00A26800">
        <w:rPr>
          <w:rFonts w:ascii="Garamond" w:hAnsi="Garamond" w:cs="Arial"/>
          <w:szCs w:val="24"/>
        </w:rPr>
        <w:tab/>
      </w:r>
      <w:ins w:id="18" w:author="fsloan" w:date="2010-08-18T13:55:00Z">
        <w:r w:rsidR="00D54A87" w:rsidRPr="00A26800">
          <w:rPr>
            <w:rFonts w:ascii="Garamond" w:hAnsi="Garamond" w:cs="Arial"/>
            <w:szCs w:val="24"/>
          </w:rPr>
          <w:t xml:space="preserve">Field, E., O. Robles, and M. Torero, 2009, </w:t>
        </w:r>
      </w:ins>
      <w:ins w:id="19" w:author="fsloan" w:date="2010-08-18T13:56:00Z">
        <w:r w:rsidR="00D54A87" w:rsidRPr="00A26800">
          <w:rPr>
            <w:rFonts w:ascii="Garamond" w:hAnsi="Garamond" w:cs="Arial"/>
            <w:szCs w:val="24"/>
          </w:rPr>
          <w:t>“Iodine Deficiency and Scho</w:t>
        </w:r>
      </w:ins>
      <w:r w:rsidR="00D54A87" w:rsidRPr="00A26800">
        <w:rPr>
          <w:rFonts w:ascii="Garamond" w:hAnsi="Garamond" w:cs="Arial"/>
          <w:szCs w:val="24"/>
        </w:rPr>
        <w:t>o</w:t>
      </w:r>
      <w:ins w:id="20" w:author="fsloan" w:date="2010-08-18T13:56:00Z">
        <w:r w:rsidR="00D54A87" w:rsidRPr="00A26800">
          <w:rPr>
            <w:rFonts w:ascii="Garamond" w:hAnsi="Garamond" w:cs="Arial"/>
            <w:szCs w:val="24"/>
          </w:rPr>
          <w:t xml:space="preserve">ling Attainment in Tanzania,” </w:t>
        </w:r>
        <w:r w:rsidR="009E0D96" w:rsidRPr="009E0D96">
          <w:rPr>
            <w:rFonts w:ascii="Garamond" w:hAnsi="Garamond" w:cs="Arial"/>
            <w:i/>
            <w:szCs w:val="24"/>
            <w:rPrChange w:id="21" w:author="fsloan" w:date="2010-08-18T13:57:00Z">
              <w:rPr>
                <w:rFonts w:ascii="Garamond" w:hAnsi="Garamond" w:cs="Arial"/>
                <w:sz w:val="22"/>
                <w:szCs w:val="22"/>
              </w:rPr>
            </w:rPrChange>
          </w:rPr>
          <w:t>American Economic Journal: Applied Economics</w:t>
        </w:r>
        <w:r w:rsidR="00D54A87" w:rsidRPr="00A26800">
          <w:rPr>
            <w:rFonts w:ascii="Garamond" w:hAnsi="Garamond" w:cs="Arial"/>
            <w:szCs w:val="24"/>
          </w:rPr>
          <w:t xml:space="preserve"> </w:t>
        </w:r>
        <w:r w:rsidR="009E0D96" w:rsidRPr="009E0D96">
          <w:rPr>
            <w:rFonts w:ascii="Garamond" w:hAnsi="Garamond" w:cs="Arial"/>
            <w:b/>
            <w:szCs w:val="24"/>
            <w:rPrChange w:id="22" w:author="fsloan" w:date="2010-08-18T13:57:00Z">
              <w:rPr>
                <w:rFonts w:ascii="Garamond" w:hAnsi="Garamond" w:cs="Arial"/>
                <w:sz w:val="22"/>
                <w:szCs w:val="22"/>
              </w:rPr>
            </w:rPrChange>
          </w:rPr>
          <w:t>1</w:t>
        </w:r>
        <w:r w:rsidR="00D54A87" w:rsidRPr="00A26800">
          <w:rPr>
            <w:rFonts w:ascii="Garamond" w:hAnsi="Garamond" w:cs="Arial"/>
            <w:szCs w:val="24"/>
          </w:rPr>
          <w:t xml:space="preserve">(4): 140-169. </w:t>
        </w:r>
      </w:ins>
      <w:r w:rsidR="00D16097" w:rsidRPr="00A26800">
        <w:rPr>
          <w:rFonts w:ascii="Garamond" w:hAnsi="Garamond" w:cs="Arial"/>
          <w:szCs w:val="24"/>
        </w:rPr>
        <w:t xml:space="preserve"> </w:t>
      </w:r>
      <w:r w:rsidR="00D16097" w:rsidRPr="00A26800">
        <w:rPr>
          <w:rFonts w:ascii="Arial Black" w:hAnsi="Arial Black" w:cs="Arial"/>
          <w:color w:val="0000FF"/>
          <w:sz w:val="18"/>
          <w:szCs w:val="18"/>
        </w:rPr>
        <w:t>September 28</w:t>
      </w:r>
      <w:r w:rsidR="0073651B">
        <w:rPr>
          <w:rFonts w:ascii="Arial Black" w:hAnsi="Arial Black" w:cs="Arial"/>
          <w:color w:val="0000FF"/>
          <w:sz w:val="18"/>
          <w:szCs w:val="18"/>
        </w:rPr>
        <w:t xml:space="preserve"> (</w:t>
      </w:r>
      <w:proofErr w:type="spellStart"/>
      <w:r w:rsidR="0073651B">
        <w:rPr>
          <w:rFonts w:ascii="Arial Black" w:hAnsi="Arial Black" w:cs="Arial"/>
          <w:color w:val="0000FF"/>
          <w:sz w:val="18"/>
          <w:szCs w:val="18"/>
        </w:rPr>
        <w:t>Didem</w:t>
      </w:r>
      <w:proofErr w:type="spellEnd"/>
      <w:r w:rsidR="0073651B">
        <w:rPr>
          <w:rFonts w:ascii="Arial Black" w:hAnsi="Arial Black" w:cs="Arial"/>
          <w:color w:val="0000FF"/>
          <w:sz w:val="18"/>
          <w:szCs w:val="18"/>
        </w:rPr>
        <w:t xml:space="preserve"> </w:t>
      </w:r>
      <w:proofErr w:type="spellStart"/>
      <w:r w:rsidR="0073651B">
        <w:rPr>
          <w:rFonts w:ascii="Arial Black" w:hAnsi="Arial Black" w:cs="Arial"/>
          <w:color w:val="0000FF"/>
          <w:sz w:val="18"/>
          <w:szCs w:val="18"/>
        </w:rPr>
        <w:t>Pekkumaz</w:t>
      </w:r>
      <w:proofErr w:type="spellEnd"/>
      <w:r w:rsidR="0073651B">
        <w:rPr>
          <w:rFonts w:ascii="Arial Black" w:hAnsi="Arial Black" w:cs="Arial"/>
          <w:color w:val="0000FF"/>
          <w:sz w:val="18"/>
          <w:szCs w:val="18"/>
        </w:rPr>
        <w:t>)</w:t>
      </w:r>
    </w:p>
    <w:p w:rsidR="007C2660" w:rsidRPr="00A26800" w:rsidRDefault="007C2660" w:rsidP="007C2660">
      <w:pPr>
        <w:widowControl/>
        <w:ind w:left="720"/>
        <w:jc w:val="both"/>
        <w:rPr>
          <w:rFonts w:ascii="Garamond" w:hAnsi="Garamond" w:cs="Arial"/>
          <w:szCs w:val="24"/>
        </w:rPr>
      </w:pPr>
    </w:p>
    <w:p w:rsidR="00F17921" w:rsidRPr="009307EE" w:rsidRDefault="00F17921" w:rsidP="009F0113">
      <w:pPr>
        <w:ind w:hanging="720"/>
        <w:jc w:val="both"/>
        <w:rPr>
          <w:rFonts w:ascii="Garamond" w:hAnsi="Garamond" w:cs="Arial"/>
          <w:szCs w:val="24"/>
        </w:rPr>
      </w:pPr>
    </w:p>
    <w:p w:rsidR="009307EE" w:rsidRDefault="009307EE" w:rsidP="009F0113">
      <w:pPr>
        <w:pStyle w:val="Heading2"/>
        <w:widowControl/>
        <w:numPr>
          <w:ilvl w:val="0"/>
          <w:numId w:val="31"/>
        </w:numPr>
        <w:tabs>
          <w:tab w:val="clear" w:pos="-720"/>
          <w:tab w:val="clear" w:pos="1080"/>
          <w:tab w:val="num" w:pos="720"/>
        </w:tabs>
        <w:suppressAutoHyphens w:val="0"/>
        <w:ind w:left="720"/>
        <w:rPr>
          <w:rFonts w:ascii="Garamond" w:hAnsi="Garamond"/>
          <w:szCs w:val="24"/>
        </w:rPr>
      </w:pPr>
      <w:r w:rsidRPr="009307EE">
        <w:rPr>
          <w:rFonts w:ascii="Garamond" w:hAnsi="Garamond"/>
          <w:szCs w:val="24"/>
        </w:rPr>
        <w:t>Health Insurance</w:t>
      </w:r>
    </w:p>
    <w:p w:rsidR="00962DEE" w:rsidRPr="00962DEE" w:rsidRDefault="00962DEE" w:rsidP="00962DEE"/>
    <w:p w:rsidR="001F3A73" w:rsidRDefault="001F3A73" w:rsidP="007C3BE6">
      <w:pPr>
        <w:ind w:left="720"/>
        <w:jc w:val="both"/>
        <w:rPr>
          <w:rFonts w:ascii="Garamond" w:hAnsi="Garamond" w:cs="Arial"/>
          <w:szCs w:val="24"/>
        </w:rPr>
      </w:pPr>
      <w:r>
        <w:rPr>
          <w:rFonts w:ascii="Garamond" w:hAnsi="Garamond" w:cs="Arial"/>
          <w:szCs w:val="24"/>
        </w:rPr>
        <w:t xml:space="preserve">Text: </w:t>
      </w:r>
      <w:proofErr w:type="spellStart"/>
      <w:r>
        <w:rPr>
          <w:rFonts w:ascii="Garamond" w:hAnsi="Garamond" w:cs="Arial"/>
          <w:szCs w:val="24"/>
        </w:rPr>
        <w:t>Pauly</w:t>
      </w:r>
      <w:proofErr w:type="spellEnd"/>
      <w:r>
        <w:rPr>
          <w:rFonts w:ascii="Garamond" w:hAnsi="Garamond" w:cs="Arial"/>
          <w:szCs w:val="24"/>
        </w:rPr>
        <w:t>, Mark, “Adverse selection and moral hazard: implications for health insurance markets” in Sloan &amp; Kasper, Ch. 5.</w:t>
      </w:r>
      <w:r w:rsidR="008662D0">
        <w:rPr>
          <w:rFonts w:ascii="Garamond" w:hAnsi="Garamond" w:cs="Arial"/>
          <w:szCs w:val="24"/>
        </w:rPr>
        <w:t xml:space="preserve"> </w:t>
      </w:r>
      <w:r w:rsidR="00A26800">
        <w:rPr>
          <w:rFonts w:ascii="Arial Black" w:hAnsi="Arial Black" w:cs="Arial"/>
          <w:color w:val="0000FF"/>
          <w:sz w:val="18"/>
          <w:szCs w:val="18"/>
        </w:rPr>
        <w:t>October 5</w:t>
      </w:r>
    </w:p>
    <w:p w:rsidR="007C3BE6" w:rsidRDefault="007C3BE6" w:rsidP="007C3BE6">
      <w:pPr>
        <w:pStyle w:val="Subtitle"/>
        <w:numPr>
          <w:ilvl w:val="0"/>
          <w:numId w:val="0"/>
        </w:numPr>
        <w:ind w:left="720"/>
        <w:jc w:val="both"/>
        <w:rPr>
          <w:rFonts w:ascii="Garamond" w:hAnsi="Garamond"/>
          <w:b w:val="0"/>
          <w:bCs w:val="0"/>
        </w:rPr>
      </w:pPr>
    </w:p>
    <w:p w:rsidR="001F3A73" w:rsidRPr="001C6D72" w:rsidRDefault="001C6D72" w:rsidP="007C3BE6">
      <w:pPr>
        <w:pStyle w:val="Subtitle"/>
        <w:numPr>
          <w:ilvl w:val="0"/>
          <w:numId w:val="0"/>
        </w:numPr>
        <w:ind w:left="720"/>
        <w:jc w:val="both"/>
        <w:rPr>
          <w:rFonts w:ascii="Garamond" w:hAnsi="Garamond"/>
          <w:b w:val="0"/>
          <w:bCs w:val="0"/>
        </w:rPr>
      </w:pPr>
      <w:r>
        <w:rPr>
          <w:rFonts w:ascii="Garamond" w:hAnsi="Garamond"/>
          <w:b w:val="0"/>
          <w:bCs w:val="0"/>
        </w:rPr>
        <w:t>Overview</w:t>
      </w:r>
      <w:r w:rsidRPr="001C6D72">
        <w:rPr>
          <w:rFonts w:ascii="Garamond" w:hAnsi="Garamond"/>
          <w:b w:val="0"/>
          <w:bCs w:val="0"/>
        </w:rPr>
        <w:t xml:space="preserve">: </w:t>
      </w:r>
      <w:r w:rsidRPr="001C6D72">
        <w:rPr>
          <w:rFonts w:ascii="Garamond" w:hAnsi="Garamond"/>
          <w:b w:val="0"/>
        </w:rPr>
        <w:t xml:space="preserve">Finkelstein, Amy, </w:t>
      </w:r>
      <w:proofErr w:type="spellStart"/>
      <w:r w:rsidRPr="001C6D72">
        <w:rPr>
          <w:rFonts w:ascii="Garamond" w:hAnsi="Garamond"/>
          <w:b w:val="0"/>
        </w:rPr>
        <w:t>Erzo</w:t>
      </w:r>
      <w:proofErr w:type="spellEnd"/>
      <w:r w:rsidRPr="001C6D72">
        <w:rPr>
          <w:rFonts w:ascii="Garamond" w:hAnsi="Garamond"/>
          <w:b w:val="0"/>
        </w:rPr>
        <w:t xml:space="preserve"> F. P. </w:t>
      </w:r>
      <w:proofErr w:type="spellStart"/>
      <w:r w:rsidRPr="001C6D72">
        <w:rPr>
          <w:rFonts w:ascii="Garamond" w:hAnsi="Garamond"/>
          <w:b w:val="0"/>
        </w:rPr>
        <w:t>Lutt</w:t>
      </w:r>
      <w:r>
        <w:rPr>
          <w:rFonts w:ascii="Garamond" w:hAnsi="Garamond"/>
          <w:b w:val="0"/>
        </w:rPr>
        <w:t>mer</w:t>
      </w:r>
      <w:proofErr w:type="spellEnd"/>
      <w:r>
        <w:rPr>
          <w:rFonts w:ascii="Garamond" w:hAnsi="Garamond"/>
          <w:b w:val="0"/>
        </w:rPr>
        <w:t xml:space="preserve">, and Matthew J. </w:t>
      </w:r>
      <w:proofErr w:type="spellStart"/>
      <w:r>
        <w:rPr>
          <w:rFonts w:ascii="Garamond" w:hAnsi="Garamond"/>
          <w:b w:val="0"/>
        </w:rPr>
        <w:t>Notowidigdo</w:t>
      </w:r>
      <w:proofErr w:type="spellEnd"/>
      <w:r>
        <w:rPr>
          <w:rFonts w:ascii="Garamond" w:hAnsi="Garamond"/>
          <w:b w:val="0"/>
        </w:rPr>
        <w:t>, 2009,</w:t>
      </w:r>
      <w:r w:rsidRPr="001C6D72">
        <w:rPr>
          <w:rFonts w:ascii="Garamond" w:hAnsi="Garamond"/>
          <w:b w:val="0"/>
        </w:rPr>
        <w:t xml:space="preserve"> "Approaches to </w:t>
      </w:r>
      <w:r>
        <w:rPr>
          <w:rFonts w:ascii="Garamond" w:hAnsi="Garamond"/>
          <w:b w:val="0"/>
        </w:rPr>
        <w:t>e</w:t>
      </w:r>
      <w:r w:rsidRPr="001C6D72">
        <w:rPr>
          <w:rFonts w:ascii="Garamond" w:hAnsi="Garamond"/>
          <w:b w:val="0"/>
        </w:rPr>
        <w:t xml:space="preserve">stimating the </w:t>
      </w:r>
      <w:r>
        <w:rPr>
          <w:rFonts w:ascii="Garamond" w:hAnsi="Garamond"/>
          <w:b w:val="0"/>
        </w:rPr>
        <w:t>h</w:t>
      </w:r>
      <w:r w:rsidRPr="001C6D72">
        <w:rPr>
          <w:rFonts w:ascii="Garamond" w:hAnsi="Garamond"/>
          <w:b w:val="0"/>
        </w:rPr>
        <w:t xml:space="preserve">ealth </w:t>
      </w:r>
      <w:r>
        <w:rPr>
          <w:rFonts w:ascii="Garamond" w:hAnsi="Garamond"/>
          <w:b w:val="0"/>
        </w:rPr>
        <w:t>s</w:t>
      </w:r>
      <w:r w:rsidRPr="001C6D72">
        <w:rPr>
          <w:rFonts w:ascii="Garamond" w:hAnsi="Garamond"/>
          <w:b w:val="0"/>
        </w:rPr>
        <w:t xml:space="preserve">tate </w:t>
      </w:r>
      <w:r>
        <w:rPr>
          <w:rFonts w:ascii="Garamond" w:hAnsi="Garamond"/>
          <w:b w:val="0"/>
        </w:rPr>
        <w:t>d</w:t>
      </w:r>
      <w:r w:rsidRPr="001C6D72">
        <w:rPr>
          <w:rFonts w:ascii="Garamond" w:hAnsi="Garamond"/>
          <w:b w:val="0"/>
        </w:rPr>
        <w:t xml:space="preserve">ependence of the </w:t>
      </w:r>
      <w:r>
        <w:rPr>
          <w:rFonts w:ascii="Garamond" w:hAnsi="Garamond"/>
          <w:b w:val="0"/>
        </w:rPr>
        <w:t>u</w:t>
      </w:r>
      <w:r w:rsidRPr="001C6D72">
        <w:rPr>
          <w:rFonts w:ascii="Garamond" w:hAnsi="Garamond"/>
          <w:b w:val="0"/>
        </w:rPr>
        <w:t xml:space="preserve">tility </w:t>
      </w:r>
      <w:r>
        <w:rPr>
          <w:rFonts w:ascii="Garamond" w:hAnsi="Garamond"/>
          <w:b w:val="0"/>
        </w:rPr>
        <w:t>f</w:t>
      </w:r>
      <w:r w:rsidRPr="001C6D72">
        <w:rPr>
          <w:rFonts w:ascii="Garamond" w:hAnsi="Garamond"/>
          <w:b w:val="0"/>
        </w:rPr>
        <w:t xml:space="preserve">unction." </w:t>
      </w:r>
      <w:r w:rsidRPr="001C6D72">
        <w:rPr>
          <w:rFonts w:ascii="Garamond" w:hAnsi="Garamond"/>
          <w:b w:val="0"/>
          <w:i/>
          <w:iCs/>
        </w:rPr>
        <w:t>American Economic Review</w:t>
      </w:r>
      <w:r w:rsidRPr="001C6D72">
        <w:rPr>
          <w:rFonts w:ascii="Garamond" w:hAnsi="Garamond"/>
          <w:b w:val="0"/>
        </w:rPr>
        <w:t xml:space="preserve">, </w:t>
      </w:r>
      <w:r w:rsidRPr="001C6D72">
        <w:rPr>
          <w:rFonts w:ascii="Garamond" w:hAnsi="Garamond"/>
        </w:rPr>
        <w:t>99</w:t>
      </w:r>
      <w:r w:rsidRPr="001C6D72">
        <w:rPr>
          <w:rFonts w:ascii="Garamond" w:hAnsi="Garamond"/>
          <w:b w:val="0"/>
        </w:rPr>
        <w:t>(2): 116–21.</w:t>
      </w:r>
      <w:r>
        <w:rPr>
          <w:rFonts w:ascii="Garamond" w:hAnsi="Garamond"/>
          <w:b w:val="0"/>
        </w:rPr>
        <w:t xml:space="preserve"> </w:t>
      </w:r>
      <w:r w:rsidR="00A26800">
        <w:rPr>
          <w:rFonts w:ascii="Arial Black" w:hAnsi="Arial Black"/>
          <w:color w:val="0000FF"/>
          <w:sz w:val="18"/>
          <w:szCs w:val="18"/>
        </w:rPr>
        <w:t>October 5</w:t>
      </w:r>
    </w:p>
    <w:p w:rsidR="001C6D72" w:rsidRPr="001C6D72" w:rsidRDefault="001C6D72" w:rsidP="009F0113">
      <w:pPr>
        <w:pStyle w:val="Subtitle"/>
        <w:numPr>
          <w:ilvl w:val="0"/>
          <w:numId w:val="0"/>
        </w:numPr>
        <w:ind w:left="720" w:hanging="720"/>
        <w:jc w:val="both"/>
        <w:rPr>
          <w:rFonts w:ascii="Garamond" w:hAnsi="Garamond"/>
          <w:b w:val="0"/>
          <w:bCs w:val="0"/>
        </w:rPr>
      </w:pPr>
    </w:p>
    <w:p w:rsidR="009307EE" w:rsidRPr="009307EE" w:rsidRDefault="000A43BF" w:rsidP="007C3BE6">
      <w:pPr>
        <w:pStyle w:val="Subtitle"/>
        <w:numPr>
          <w:ilvl w:val="0"/>
          <w:numId w:val="0"/>
        </w:numPr>
        <w:ind w:left="720"/>
        <w:jc w:val="both"/>
        <w:rPr>
          <w:rFonts w:ascii="Garamond" w:hAnsi="Garamond"/>
          <w:b w:val="0"/>
          <w:bCs w:val="0"/>
        </w:rPr>
      </w:pPr>
      <w:r>
        <w:rPr>
          <w:rFonts w:ascii="Garamond" w:hAnsi="Garamond"/>
          <w:b w:val="0"/>
          <w:bCs w:val="0"/>
        </w:rPr>
        <w:t>[</w:t>
      </w:r>
      <w:r w:rsidR="004404FA">
        <w:rPr>
          <w:rFonts w:ascii="Garamond" w:hAnsi="Garamond"/>
          <w:b w:val="0"/>
          <w:bCs w:val="0"/>
        </w:rPr>
        <w:t>1</w:t>
      </w:r>
      <w:r w:rsidR="00D16097">
        <w:rPr>
          <w:rFonts w:ascii="Garamond" w:hAnsi="Garamond"/>
          <w:b w:val="0"/>
          <w:bCs w:val="0"/>
        </w:rPr>
        <w:t>3</w:t>
      </w:r>
      <w:r>
        <w:rPr>
          <w:rFonts w:ascii="Garamond" w:hAnsi="Garamond"/>
          <w:b w:val="0"/>
          <w:bCs w:val="0"/>
        </w:rPr>
        <w:t>]</w:t>
      </w:r>
      <w:r>
        <w:rPr>
          <w:rFonts w:ascii="Garamond" w:hAnsi="Garamond"/>
          <w:b w:val="0"/>
          <w:bCs w:val="0"/>
        </w:rPr>
        <w:tab/>
      </w:r>
      <w:r w:rsidR="009307EE" w:rsidRPr="009307EE">
        <w:rPr>
          <w:rFonts w:ascii="Garamond" w:hAnsi="Garamond"/>
          <w:b w:val="0"/>
          <w:bCs w:val="0"/>
        </w:rPr>
        <w:t xml:space="preserve">Rothschild, M. and F. </w:t>
      </w:r>
      <w:proofErr w:type="spellStart"/>
      <w:r w:rsidR="009307EE" w:rsidRPr="009307EE">
        <w:rPr>
          <w:rFonts w:ascii="Garamond" w:hAnsi="Garamond"/>
          <w:b w:val="0"/>
          <w:bCs w:val="0"/>
        </w:rPr>
        <w:t>Stiglitz</w:t>
      </w:r>
      <w:proofErr w:type="spellEnd"/>
      <w:r w:rsidR="009307EE" w:rsidRPr="009307EE">
        <w:rPr>
          <w:rFonts w:ascii="Garamond" w:hAnsi="Garamond"/>
          <w:b w:val="0"/>
          <w:bCs w:val="0"/>
        </w:rPr>
        <w:t xml:space="preserve">. 1976.  “Equilibrium in </w:t>
      </w:r>
      <w:r w:rsidR="005D1D21">
        <w:rPr>
          <w:rFonts w:ascii="Garamond" w:hAnsi="Garamond"/>
          <w:b w:val="0"/>
          <w:bCs w:val="0"/>
        </w:rPr>
        <w:t>c</w:t>
      </w:r>
      <w:r w:rsidR="009307EE" w:rsidRPr="009307EE">
        <w:rPr>
          <w:rFonts w:ascii="Garamond" w:hAnsi="Garamond"/>
          <w:b w:val="0"/>
          <w:bCs w:val="0"/>
        </w:rPr>
        <w:t xml:space="preserve">ompetitive </w:t>
      </w:r>
      <w:r w:rsidR="005D1D21">
        <w:rPr>
          <w:rFonts w:ascii="Garamond" w:hAnsi="Garamond"/>
          <w:b w:val="0"/>
          <w:bCs w:val="0"/>
        </w:rPr>
        <w:t>i</w:t>
      </w:r>
      <w:r w:rsidR="009307EE" w:rsidRPr="009307EE">
        <w:rPr>
          <w:rFonts w:ascii="Garamond" w:hAnsi="Garamond"/>
          <w:b w:val="0"/>
          <w:bCs w:val="0"/>
        </w:rPr>
        <w:t xml:space="preserve">nsurance </w:t>
      </w:r>
      <w:r w:rsidR="005D1D21">
        <w:rPr>
          <w:rFonts w:ascii="Garamond" w:hAnsi="Garamond"/>
          <w:b w:val="0"/>
          <w:bCs w:val="0"/>
        </w:rPr>
        <w:t>m</w:t>
      </w:r>
      <w:r w:rsidR="009307EE" w:rsidRPr="009307EE">
        <w:rPr>
          <w:rFonts w:ascii="Garamond" w:hAnsi="Garamond"/>
          <w:b w:val="0"/>
          <w:bCs w:val="0"/>
        </w:rPr>
        <w:t xml:space="preserve">arkets: An </w:t>
      </w:r>
      <w:r w:rsidR="005D1D21">
        <w:rPr>
          <w:rFonts w:ascii="Garamond" w:hAnsi="Garamond"/>
          <w:b w:val="0"/>
          <w:bCs w:val="0"/>
        </w:rPr>
        <w:t>e</w:t>
      </w:r>
      <w:r w:rsidR="009307EE" w:rsidRPr="009307EE">
        <w:rPr>
          <w:rFonts w:ascii="Garamond" w:hAnsi="Garamond"/>
          <w:b w:val="0"/>
          <w:bCs w:val="0"/>
        </w:rPr>
        <w:t xml:space="preserve">ssay on the </w:t>
      </w:r>
      <w:r w:rsidR="005D1D21">
        <w:rPr>
          <w:rFonts w:ascii="Garamond" w:hAnsi="Garamond"/>
          <w:b w:val="0"/>
          <w:bCs w:val="0"/>
        </w:rPr>
        <w:t>e</w:t>
      </w:r>
      <w:r w:rsidR="009307EE" w:rsidRPr="009307EE">
        <w:rPr>
          <w:rFonts w:ascii="Garamond" w:hAnsi="Garamond"/>
          <w:b w:val="0"/>
          <w:bCs w:val="0"/>
        </w:rPr>
        <w:t>co</w:t>
      </w:r>
      <w:r>
        <w:rPr>
          <w:rFonts w:ascii="Garamond" w:hAnsi="Garamond"/>
          <w:b w:val="0"/>
          <w:bCs w:val="0"/>
        </w:rPr>
        <w:t xml:space="preserve">nomics of </w:t>
      </w:r>
      <w:r w:rsidR="005D1D21">
        <w:rPr>
          <w:rFonts w:ascii="Garamond" w:hAnsi="Garamond"/>
          <w:b w:val="0"/>
          <w:bCs w:val="0"/>
        </w:rPr>
        <w:t>i</w:t>
      </w:r>
      <w:r>
        <w:rPr>
          <w:rFonts w:ascii="Garamond" w:hAnsi="Garamond"/>
          <w:b w:val="0"/>
          <w:bCs w:val="0"/>
        </w:rPr>
        <w:t xml:space="preserve">mperfect </w:t>
      </w:r>
      <w:r w:rsidR="005D1D21">
        <w:rPr>
          <w:rFonts w:ascii="Garamond" w:hAnsi="Garamond"/>
          <w:b w:val="0"/>
          <w:bCs w:val="0"/>
        </w:rPr>
        <w:t>i</w:t>
      </w:r>
      <w:r>
        <w:rPr>
          <w:rFonts w:ascii="Garamond" w:hAnsi="Garamond"/>
          <w:b w:val="0"/>
          <w:bCs w:val="0"/>
        </w:rPr>
        <w:t>nformation,</w:t>
      </w:r>
      <w:r w:rsidR="00047368" w:rsidRPr="009307EE">
        <w:rPr>
          <w:rFonts w:ascii="Garamond" w:hAnsi="Garamond"/>
          <w:b w:val="0"/>
          <w:bCs w:val="0"/>
        </w:rPr>
        <w:t xml:space="preserve">” </w:t>
      </w:r>
      <w:r w:rsidR="00047368" w:rsidRPr="005D1D21">
        <w:rPr>
          <w:rFonts w:ascii="Garamond" w:hAnsi="Garamond"/>
          <w:b w:val="0"/>
          <w:bCs w:val="0"/>
          <w:i/>
        </w:rPr>
        <w:t>Quarterly</w:t>
      </w:r>
      <w:r w:rsidR="009307EE" w:rsidRPr="009307EE">
        <w:rPr>
          <w:rFonts w:ascii="Garamond" w:hAnsi="Garamond"/>
          <w:b w:val="0"/>
          <w:bCs w:val="0"/>
          <w:i/>
          <w:iCs/>
        </w:rPr>
        <w:t xml:space="preserve"> Journal of Economics</w:t>
      </w:r>
      <w:r w:rsidR="009307EE" w:rsidRPr="009307EE">
        <w:rPr>
          <w:rFonts w:ascii="Garamond" w:hAnsi="Garamond"/>
          <w:b w:val="0"/>
          <w:bCs w:val="0"/>
        </w:rPr>
        <w:t xml:space="preserve"> </w:t>
      </w:r>
      <w:r w:rsidR="009307EE" w:rsidRPr="000A43BF">
        <w:rPr>
          <w:rFonts w:ascii="Garamond" w:hAnsi="Garamond"/>
          <w:bCs w:val="0"/>
        </w:rPr>
        <w:t>90</w:t>
      </w:r>
      <w:r w:rsidR="003C1CCE">
        <w:rPr>
          <w:rFonts w:ascii="Garamond" w:hAnsi="Garamond"/>
          <w:b w:val="0"/>
          <w:bCs w:val="0"/>
        </w:rPr>
        <w:t>(</w:t>
      </w:r>
      <w:r w:rsidR="009307EE" w:rsidRPr="009307EE">
        <w:rPr>
          <w:rFonts w:ascii="Garamond" w:hAnsi="Garamond"/>
          <w:b w:val="0"/>
          <w:bCs w:val="0"/>
        </w:rPr>
        <w:t>4</w:t>
      </w:r>
      <w:r w:rsidR="003C1CCE">
        <w:rPr>
          <w:rFonts w:ascii="Garamond" w:hAnsi="Garamond"/>
          <w:b w:val="0"/>
          <w:bCs w:val="0"/>
        </w:rPr>
        <w:t>):</w:t>
      </w:r>
      <w:r w:rsidR="009307EE" w:rsidRPr="009307EE">
        <w:rPr>
          <w:rFonts w:ascii="Garamond" w:hAnsi="Garamond"/>
          <w:b w:val="0"/>
          <w:bCs w:val="0"/>
        </w:rPr>
        <w:t xml:space="preserve"> 630-699.</w:t>
      </w:r>
      <w:r w:rsidR="008C2CD0">
        <w:rPr>
          <w:rFonts w:ascii="Garamond" w:hAnsi="Garamond"/>
          <w:b w:val="0"/>
          <w:bCs w:val="0"/>
        </w:rPr>
        <w:t xml:space="preserve"> </w:t>
      </w:r>
      <w:r w:rsidR="006915C6">
        <w:rPr>
          <w:rFonts w:ascii="Arial Black" w:hAnsi="Arial Black"/>
          <w:b w:val="0"/>
          <w:color w:val="0000FF"/>
          <w:sz w:val="18"/>
          <w:szCs w:val="18"/>
        </w:rPr>
        <w:t>October 5</w:t>
      </w:r>
      <w:r w:rsidR="00093D62">
        <w:rPr>
          <w:rFonts w:ascii="Arial Black" w:hAnsi="Arial Black"/>
          <w:b w:val="0"/>
          <w:color w:val="0000FF"/>
          <w:sz w:val="18"/>
          <w:szCs w:val="18"/>
        </w:rPr>
        <w:t xml:space="preserve"> (</w:t>
      </w:r>
      <w:proofErr w:type="spellStart"/>
      <w:r w:rsidR="00093D62">
        <w:rPr>
          <w:rFonts w:ascii="Arial Black" w:hAnsi="Arial Black"/>
          <w:b w:val="0"/>
          <w:color w:val="0000FF"/>
          <w:sz w:val="18"/>
          <w:szCs w:val="18"/>
        </w:rPr>
        <w:t>Ouyang</w:t>
      </w:r>
      <w:proofErr w:type="spellEnd"/>
      <w:r w:rsidR="00093D62">
        <w:rPr>
          <w:rFonts w:ascii="Arial Black" w:hAnsi="Arial Black"/>
          <w:b w:val="0"/>
          <w:color w:val="0000FF"/>
          <w:sz w:val="18"/>
          <w:szCs w:val="18"/>
        </w:rPr>
        <w:t>, Fu)</w:t>
      </w:r>
    </w:p>
    <w:p w:rsidR="009307EE" w:rsidRDefault="009307EE" w:rsidP="009F0113">
      <w:pPr>
        <w:ind w:hanging="720"/>
        <w:jc w:val="both"/>
        <w:rPr>
          <w:rFonts w:ascii="Garamond" w:hAnsi="Garamond" w:cs="Arial"/>
          <w:szCs w:val="24"/>
        </w:rPr>
      </w:pPr>
    </w:p>
    <w:p w:rsidR="005D1D21" w:rsidRPr="00244DA3" w:rsidRDefault="00D16097" w:rsidP="007C3BE6">
      <w:pPr>
        <w:pStyle w:val="Subtitle"/>
        <w:numPr>
          <w:ilvl w:val="0"/>
          <w:numId w:val="0"/>
        </w:numPr>
        <w:ind w:left="720"/>
        <w:jc w:val="both"/>
        <w:rPr>
          <w:rFonts w:ascii="Garamond" w:hAnsi="Garamond"/>
          <w:b w:val="0"/>
          <w:bCs w:val="0"/>
        </w:rPr>
      </w:pPr>
      <w:r>
        <w:rPr>
          <w:rFonts w:ascii="Garamond" w:hAnsi="Garamond"/>
          <w:b w:val="0"/>
        </w:rPr>
        <w:t>[14</w:t>
      </w:r>
      <w:r w:rsidR="005D1D21" w:rsidRPr="00244DA3">
        <w:rPr>
          <w:rFonts w:ascii="Garamond" w:hAnsi="Garamond"/>
          <w:b w:val="0"/>
        </w:rPr>
        <w:t xml:space="preserve">]     </w:t>
      </w:r>
      <w:r w:rsidR="00244DA3" w:rsidRPr="00244DA3">
        <w:rPr>
          <w:rFonts w:ascii="Garamond" w:hAnsi="Garamond"/>
          <w:b w:val="0"/>
        </w:rPr>
        <w:t>Vera-Hernandez, M</w:t>
      </w:r>
      <w:r w:rsidR="00244DA3">
        <w:rPr>
          <w:rFonts w:ascii="Garamond" w:hAnsi="Garamond"/>
          <w:b w:val="0"/>
        </w:rPr>
        <w:t>arcos</w:t>
      </w:r>
      <w:r w:rsidR="00244DA3" w:rsidRPr="00244DA3">
        <w:rPr>
          <w:rFonts w:ascii="Garamond" w:hAnsi="Garamond"/>
          <w:b w:val="0"/>
        </w:rPr>
        <w:t>. 2003. "Structural Estima</w:t>
      </w:r>
      <w:r w:rsidR="00244DA3">
        <w:rPr>
          <w:rFonts w:ascii="Garamond" w:hAnsi="Garamond"/>
          <w:b w:val="0"/>
        </w:rPr>
        <w:t>tion of a Principal Agent Model:</w:t>
      </w:r>
      <w:r w:rsidR="00EF651E">
        <w:rPr>
          <w:rFonts w:ascii="Garamond" w:hAnsi="Garamond"/>
          <w:b w:val="0"/>
        </w:rPr>
        <w:t xml:space="preserve"> Moral H</w:t>
      </w:r>
      <w:r w:rsidR="00244DA3" w:rsidRPr="00244DA3">
        <w:rPr>
          <w:rFonts w:ascii="Garamond" w:hAnsi="Garamond"/>
          <w:b w:val="0"/>
        </w:rPr>
        <w:t xml:space="preserve">azard in Medical Insurance," </w:t>
      </w:r>
      <w:r w:rsidR="00244DA3" w:rsidRPr="008C2CD0">
        <w:rPr>
          <w:rFonts w:ascii="Garamond" w:hAnsi="Garamond"/>
          <w:b w:val="0"/>
          <w:i/>
        </w:rPr>
        <w:t>Rand Journal of Economics</w:t>
      </w:r>
      <w:r w:rsidR="00244DA3" w:rsidRPr="00244DA3">
        <w:rPr>
          <w:rFonts w:ascii="Garamond" w:hAnsi="Garamond"/>
          <w:b w:val="0"/>
        </w:rPr>
        <w:t xml:space="preserve">, </w:t>
      </w:r>
      <w:r w:rsidR="00244DA3" w:rsidRPr="00244DA3">
        <w:rPr>
          <w:rFonts w:ascii="Garamond" w:hAnsi="Garamond"/>
        </w:rPr>
        <w:t>34</w:t>
      </w:r>
      <w:r w:rsidR="00244DA3" w:rsidRPr="00244DA3">
        <w:rPr>
          <w:rFonts w:ascii="Garamond" w:hAnsi="Garamond"/>
          <w:b w:val="0"/>
        </w:rPr>
        <w:t>(4), pp. 670-693.</w:t>
      </w:r>
      <w:r w:rsidR="00244DA3">
        <w:rPr>
          <w:rFonts w:ascii="Garamond" w:hAnsi="Garamond"/>
          <w:b w:val="0"/>
        </w:rPr>
        <w:tab/>
      </w:r>
      <w:r w:rsidR="006915C6">
        <w:rPr>
          <w:rFonts w:ascii="Arial Black" w:hAnsi="Arial Black"/>
          <w:b w:val="0"/>
          <w:color w:val="0000FF"/>
          <w:sz w:val="18"/>
          <w:szCs w:val="18"/>
        </w:rPr>
        <w:t xml:space="preserve">October </w:t>
      </w:r>
      <w:r w:rsidR="00843D8B">
        <w:rPr>
          <w:rFonts w:ascii="Arial Black" w:hAnsi="Arial Black"/>
          <w:b w:val="0"/>
          <w:color w:val="0000FF"/>
          <w:sz w:val="18"/>
          <w:szCs w:val="18"/>
        </w:rPr>
        <w:t>19 (</w:t>
      </w:r>
      <w:proofErr w:type="spellStart"/>
      <w:r w:rsidR="00843D8B">
        <w:rPr>
          <w:rFonts w:ascii="Arial Black" w:hAnsi="Arial Black"/>
          <w:b w:val="0"/>
          <w:color w:val="0000FF"/>
          <w:sz w:val="18"/>
          <w:szCs w:val="18"/>
        </w:rPr>
        <w:t>Aleks</w:t>
      </w:r>
      <w:proofErr w:type="spellEnd"/>
      <w:r w:rsidR="00843D8B">
        <w:rPr>
          <w:rFonts w:ascii="Arial Black" w:hAnsi="Arial Black"/>
          <w:b w:val="0"/>
          <w:color w:val="0000FF"/>
          <w:sz w:val="18"/>
          <w:szCs w:val="18"/>
        </w:rPr>
        <w:t xml:space="preserve"> Andreev)</w:t>
      </w:r>
    </w:p>
    <w:p w:rsidR="005D353F" w:rsidRDefault="005D353F" w:rsidP="005D353F">
      <w:pPr>
        <w:widowControl/>
        <w:ind w:left="720" w:hanging="720"/>
        <w:jc w:val="both"/>
        <w:rPr>
          <w:rFonts w:ascii="Garamond" w:hAnsi="Garamond" w:cs="Arial"/>
          <w:sz w:val="22"/>
          <w:szCs w:val="22"/>
        </w:rPr>
      </w:pPr>
    </w:p>
    <w:p w:rsidR="005D353F" w:rsidRDefault="005D353F" w:rsidP="008E55CD">
      <w:pPr>
        <w:widowControl/>
        <w:ind w:left="720" w:hanging="720"/>
        <w:jc w:val="both"/>
        <w:rPr>
          <w:rFonts w:ascii="Garamond" w:hAnsi="Garamond" w:cs="Arial"/>
          <w:sz w:val="18"/>
          <w:szCs w:val="18"/>
        </w:rPr>
      </w:pPr>
    </w:p>
    <w:p w:rsidR="008E55CD" w:rsidRPr="009307EE" w:rsidRDefault="006915C6" w:rsidP="008E55CD">
      <w:pPr>
        <w:widowControl/>
        <w:ind w:left="720" w:hanging="720"/>
        <w:jc w:val="both"/>
        <w:rPr>
          <w:rFonts w:ascii="Garamond" w:hAnsi="Garamond" w:cs="Arial"/>
          <w:szCs w:val="24"/>
        </w:rPr>
      </w:pPr>
      <w:r>
        <w:rPr>
          <w:rFonts w:ascii="Arial Black" w:hAnsi="Arial Black" w:cs="Arial"/>
          <w:color w:val="0000FF"/>
          <w:sz w:val="18"/>
          <w:szCs w:val="18"/>
        </w:rPr>
        <w:t>October 12</w:t>
      </w:r>
      <w:r w:rsidR="008E55CD">
        <w:rPr>
          <w:rFonts w:ascii="Arial Black" w:hAnsi="Arial Black" w:cs="Arial"/>
          <w:color w:val="0000FF"/>
          <w:sz w:val="18"/>
          <w:szCs w:val="18"/>
        </w:rPr>
        <w:tab/>
        <w:t>Fall Break</w:t>
      </w:r>
    </w:p>
    <w:p w:rsidR="00A144E3" w:rsidRPr="005C2208" w:rsidRDefault="00A144E3" w:rsidP="00A144E3">
      <w:pPr>
        <w:widowControl/>
        <w:ind w:hanging="720"/>
        <w:jc w:val="both"/>
        <w:rPr>
          <w:rFonts w:ascii="Garamond" w:hAnsi="Garamond" w:cs="Arial"/>
          <w:smallCaps/>
          <w:color w:val="FF0000"/>
          <w:szCs w:val="24"/>
        </w:rPr>
      </w:pPr>
      <w:r>
        <w:rPr>
          <w:rFonts w:ascii="Garamond" w:hAnsi="Garamond" w:cs="Arial"/>
          <w:szCs w:val="24"/>
        </w:rPr>
        <w:tab/>
      </w:r>
      <w:r w:rsidRPr="005C2208">
        <w:rPr>
          <w:rFonts w:ascii="Arial Black" w:hAnsi="Arial Black" w:cs="Arial"/>
          <w:smallCaps/>
          <w:color w:val="FF0000"/>
          <w:szCs w:val="24"/>
        </w:rPr>
        <w:t>Midterm E</w:t>
      </w:r>
      <w:r w:rsidR="00D54A87">
        <w:rPr>
          <w:rFonts w:ascii="Arial Black" w:hAnsi="Arial Black" w:cs="Arial"/>
          <w:smallCaps/>
          <w:color w:val="FF0000"/>
          <w:szCs w:val="24"/>
        </w:rPr>
        <w:t>xamination (take-home) Oct 6</w:t>
      </w:r>
      <w:r>
        <w:rPr>
          <w:rFonts w:ascii="Arial Black" w:hAnsi="Arial Black" w:cs="Arial"/>
          <w:smallCaps/>
          <w:color w:val="FF0000"/>
          <w:szCs w:val="24"/>
        </w:rPr>
        <w:t>-19 due in class Oct 19</w:t>
      </w:r>
    </w:p>
    <w:p w:rsidR="005D1D21" w:rsidRPr="00244DA3" w:rsidRDefault="005D1D21" w:rsidP="009F0113">
      <w:pPr>
        <w:ind w:hanging="720"/>
        <w:jc w:val="both"/>
        <w:rPr>
          <w:rFonts w:ascii="Garamond" w:hAnsi="Garamond" w:cs="Arial"/>
          <w:szCs w:val="24"/>
        </w:rPr>
      </w:pPr>
    </w:p>
    <w:p w:rsidR="009307EE" w:rsidRPr="009307EE" w:rsidRDefault="004404FA" w:rsidP="007C3BE6">
      <w:pPr>
        <w:widowControl/>
        <w:ind w:left="720"/>
        <w:jc w:val="both"/>
        <w:rPr>
          <w:rFonts w:ascii="Garamond" w:hAnsi="Garamond" w:cs="Arial"/>
          <w:szCs w:val="24"/>
        </w:rPr>
      </w:pPr>
      <w:r w:rsidRPr="00AC493D">
        <w:rPr>
          <w:rFonts w:ascii="Garamond" w:hAnsi="Garamond" w:cs="Arial"/>
          <w:szCs w:val="24"/>
        </w:rPr>
        <w:t>[1</w:t>
      </w:r>
      <w:r w:rsidR="004F0CAB">
        <w:rPr>
          <w:rFonts w:ascii="Garamond" w:hAnsi="Garamond" w:cs="Arial"/>
          <w:szCs w:val="24"/>
        </w:rPr>
        <w:t>6</w:t>
      </w:r>
      <w:r w:rsidR="000A43BF" w:rsidRPr="00AC493D">
        <w:rPr>
          <w:rFonts w:ascii="Garamond" w:hAnsi="Garamond" w:cs="Arial"/>
          <w:szCs w:val="24"/>
        </w:rPr>
        <w:t>]</w:t>
      </w:r>
      <w:r w:rsidR="000A43BF" w:rsidRPr="00AC493D">
        <w:rPr>
          <w:rFonts w:ascii="Garamond" w:hAnsi="Garamond" w:cs="Arial"/>
          <w:szCs w:val="24"/>
        </w:rPr>
        <w:tab/>
      </w:r>
      <w:proofErr w:type="spellStart"/>
      <w:r w:rsidR="009307EE" w:rsidRPr="00AC493D">
        <w:rPr>
          <w:rFonts w:ascii="Garamond" w:hAnsi="Garamond" w:cs="Arial"/>
          <w:szCs w:val="24"/>
        </w:rPr>
        <w:t>Gertler</w:t>
      </w:r>
      <w:proofErr w:type="spellEnd"/>
      <w:r w:rsidR="009307EE" w:rsidRPr="00AC493D">
        <w:rPr>
          <w:rFonts w:ascii="Garamond" w:hAnsi="Garamond" w:cs="Arial"/>
          <w:szCs w:val="24"/>
        </w:rPr>
        <w:t>, Paul and Jonathan Grube</w:t>
      </w:r>
      <w:r w:rsidR="000A43BF" w:rsidRPr="00AC493D">
        <w:rPr>
          <w:rFonts w:ascii="Garamond" w:hAnsi="Garamond" w:cs="Arial"/>
          <w:szCs w:val="24"/>
        </w:rPr>
        <w:t xml:space="preserve">r. 2002. “Insuring </w:t>
      </w:r>
      <w:r w:rsidR="005D1D21" w:rsidRPr="00AC493D">
        <w:rPr>
          <w:rFonts w:ascii="Garamond" w:hAnsi="Garamond" w:cs="Arial"/>
          <w:szCs w:val="24"/>
        </w:rPr>
        <w:t>c</w:t>
      </w:r>
      <w:r w:rsidR="000A43BF" w:rsidRPr="00AC493D">
        <w:rPr>
          <w:rFonts w:ascii="Garamond" w:hAnsi="Garamond" w:cs="Arial"/>
          <w:szCs w:val="24"/>
        </w:rPr>
        <w:t>onsumption a</w:t>
      </w:r>
      <w:r w:rsidR="009307EE" w:rsidRPr="00AC493D">
        <w:rPr>
          <w:rFonts w:ascii="Garamond" w:hAnsi="Garamond" w:cs="Arial"/>
          <w:szCs w:val="24"/>
        </w:rPr>
        <w:t xml:space="preserve">gainst </w:t>
      </w:r>
      <w:r w:rsidR="005D1D21" w:rsidRPr="00AC493D">
        <w:rPr>
          <w:rFonts w:ascii="Garamond" w:hAnsi="Garamond" w:cs="Arial"/>
          <w:szCs w:val="24"/>
        </w:rPr>
        <w:t>i</w:t>
      </w:r>
      <w:r w:rsidR="009307EE" w:rsidRPr="00AC493D">
        <w:rPr>
          <w:rFonts w:ascii="Garamond" w:hAnsi="Garamond" w:cs="Arial"/>
          <w:szCs w:val="24"/>
        </w:rPr>
        <w:t xml:space="preserve">llness,” </w:t>
      </w:r>
      <w:r w:rsidR="009307EE" w:rsidRPr="00AC493D">
        <w:rPr>
          <w:rFonts w:ascii="Garamond" w:hAnsi="Garamond" w:cs="Arial"/>
          <w:i/>
          <w:iCs/>
          <w:szCs w:val="24"/>
        </w:rPr>
        <w:t>American Economic Review</w:t>
      </w:r>
      <w:r w:rsidR="009307EE" w:rsidRPr="00AC493D">
        <w:rPr>
          <w:rFonts w:ascii="Garamond" w:hAnsi="Garamond" w:cs="Arial"/>
          <w:szCs w:val="24"/>
        </w:rPr>
        <w:t xml:space="preserve"> </w:t>
      </w:r>
      <w:r w:rsidR="009307EE" w:rsidRPr="00AC493D">
        <w:rPr>
          <w:rFonts w:ascii="Garamond" w:hAnsi="Garamond" w:cs="Arial"/>
          <w:b/>
          <w:szCs w:val="24"/>
        </w:rPr>
        <w:t>92</w:t>
      </w:r>
      <w:r w:rsidR="009307EE" w:rsidRPr="00AC493D">
        <w:rPr>
          <w:rFonts w:ascii="Garamond" w:hAnsi="Garamond" w:cs="Arial"/>
          <w:szCs w:val="24"/>
        </w:rPr>
        <w:t xml:space="preserve">(1): March 2002, 51-70. </w:t>
      </w:r>
      <w:r w:rsidR="00244DA3" w:rsidRPr="00AC493D">
        <w:rPr>
          <w:rFonts w:ascii="Garamond" w:hAnsi="Garamond" w:cs="Arial"/>
          <w:sz w:val="18"/>
          <w:szCs w:val="18"/>
        </w:rPr>
        <w:tab/>
      </w:r>
      <w:r w:rsidR="006915C6">
        <w:rPr>
          <w:rFonts w:ascii="Arial Black" w:hAnsi="Arial Black"/>
          <w:b/>
          <w:color w:val="0000FF"/>
          <w:sz w:val="18"/>
          <w:szCs w:val="18"/>
        </w:rPr>
        <w:t>October 19</w:t>
      </w:r>
      <w:r w:rsidR="000651F3">
        <w:rPr>
          <w:rFonts w:ascii="Arial Black" w:hAnsi="Arial Black"/>
          <w:b/>
          <w:color w:val="0000FF"/>
          <w:sz w:val="18"/>
          <w:szCs w:val="18"/>
        </w:rPr>
        <w:t xml:space="preserve"> (Frank </w:t>
      </w:r>
      <w:r w:rsidR="00843D8B">
        <w:rPr>
          <w:rFonts w:ascii="Arial Black" w:hAnsi="Arial Black"/>
          <w:b/>
          <w:color w:val="0000FF"/>
          <w:sz w:val="18"/>
          <w:szCs w:val="18"/>
        </w:rPr>
        <w:t>Sloan)</w:t>
      </w:r>
    </w:p>
    <w:p w:rsidR="009307EE" w:rsidRPr="009307EE" w:rsidRDefault="009307EE" w:rsidP="009F0113">
      <w:pPr>
        <w:ind w:left="720" w:hanging="720"/>
        <w:jc w:val="both"/>
        <w:rPr>
          <w:rFonts w:ascii="Garamond" w:hAnsi="Garamond" w:cs="Arial"/>
          <w:szCs w:val="24"/>
        </w:rPr>
      </w:pPr>
    </w:p>
    <w:p w:rsidR="00424281" w:rsidRDefault="004404FA" w:rsidP="007C3BE6">
      <w:pPr>
        <w:widowControl/>
        <w:ind w:left="720"/>
        <w:jc w:val="both"/>
        <w:rPr>
          <w:rFonts w:ascii="Arial Black" w:hAnsi="Arial Black" w:cs="Arial"/>
          <w:color w:val="0000FF"/>
          <w:sz w:val="18"/>
          <w:szCs w:val="18"/>
        </w:rPr>
      </w:pPr>
      <w:r w:rsidRPr="00224536">
        <w:rPr>
          <w:rFonts w:ascii="Garamond" w:hAnsi="Garamond" w:cs="Arial"/>
          <w:szCs w:val="24"/>
        </w:rPr>
        <w:t>[1</w:t>
      </w:r>
      <w:r w:rsidR="004F0CAB">
        <w:rPr>
          <w:rFonts w:ascii="Garamond" w:hAnsi="Garamond" w:cs="Arial"/>
          <w:szCs w:val="24"/>
        </w:rPr>
        <w:t>7</w:t>
      </w:r>
      <w:r w:rsidR="000A43BF" w:rsidRPr="00224536">
        <w:rPr>
          <w:rFonts w:ascii="Garamond" w:hAnsi="Garamond" w:cs="Arial"/>
          <w:szCs w:val="24"/>
        </w:rPr>
        <w:t>]</w:t>
      </w:r>
      <w:r w:rsidR="000A43BF" w:rsidRPr="00224536">
        <w:rPr>
          <w:rFonts w:ascii="Garamond" w:hAnsi="Garamond" w:cs="Arial"/>
          <w:szCs w:val="24"/>
        </w:rPr>
        <w:tab/>
      </w:r>
      <w:r w:rsidR="00531B2A" w:rsidRPr="00224536">
        <w:rPr>
          <w:rFonts w:ascii="Garamond" w:hAnsi="Garamond" w:cs="Arial"/>
          <w:szCs w:val="24"/>
        </w:rPr>
        <w:t xml:space="preserve">Fang, </w:t>
      </w:r>
      <w:proofErr w:type="spellStart"/>
      <w:r w:rsidR="00531B2A" w:rsidRPr="00224536">
        <w:rPr>
          <w:rFonts w:ascii="Garamond" w:hAnsi="Garamond" w:cs="Arial"/>
          <w:szCs w:val="24"/>
        </w:rPr>
        <w:t>Hanming</w:t>
      </w:r>
      <w:proofErr w:type="spellEnd"/>
      <w:r w:rsidR="00531B2A" w:rsidRPr="00224536">
        <w:rPr>
          <w:rFonts w:ascii="Garamond" w:hAnsi="Garamond" w:cs="Arial"/>
          <w:szCs w:val="24"/>
        </w:rPr>
        <w:t xml:space="preserve">, Michael Keane, and Dan Silverman, 2008 (April), “Sources of advantageous selection: evidence from the </w:t>
      </w:r>
      <w:proofErr w:type="spellStart"/>
      <w:r w:rsidR="00531B2A" w:rsidRPr="00224536">
        <w:rPr>
          <w:rFonts w:ascii="Garamond" w:hAnsi="Garamond" w:cs="Arial"/>
          <w:szCs w:val="24"/>
        </w:rPr>
        <w:t>Medigap</w:t>
      </w:r>
      <w:proofErr w:type="spellEnd"/>
      <w:r w:rsidR="00531B2A" w:rsidRPr="00224536">
        <w:rPr>
          <w:rFonts w:ascii="Garamond" w:hAnsi="Garamond" w:cs="Arial"/>
          <w:szCs w:val="24"/>
        </w:rPr>
        <w:t xml:space="preserve"> insurance market,” </w:t>
      </w:r>
      <w:r w:rsidR="00531B2A" w:rsidRPr="00224536">
        <w:rPr>
          <w:rFonts w:ascii="Garamond" w:hAnsi="Garamond" w:cs="Arial"/>
          <w:i/>
          <w:szCs w:val="24"/>
        </w:rPr>
        <w:t xml:space="preserve">Journal of Political Economy </w:t>
      </w:r>
      <w:r w:rsidR="00531B2A" w:rsidRPr="00224536">
        <w:rPr>
          <w:rFonts w:ascii="Garamond" w:hAnsi="Garamond" w:cs="Arial"/>
          <w:b/>
          <w:szCs w:val="24"/>
        </w:rPr>
        <w:t>116</w:t>
      </w:r>
      <w:r w:rsidR="00531B2A" w:rsidRPr="00224536">
        <w:rPr>
          <w:rFonts w:ascii="Garamond" w:hAnsi="Garamond" w:cs="Arial"/>
          <w:szCs w:val="24"/>
        </w:rPr>
        <w:t>(2): 303-350.</w:t>
      </w:r>
      <w:r w:rsidR="00224536" w:rsidRPr="00224536">
        <w:rPr>
          <w:rFonts w:ascii="Garamond" w:hAnsi="Garamond" w:cs="Arial"/>
          <w:szCs w:val="24"/>
        </w:rPr>
        <w:t xml:space="preserve"> </w:t>
      </w:r>
      <w:r w:rsidR="006915C6">
        <w:rPr>
          <w:rFonts w:ascii="Arial Black" w:hAnsi="Arial Black"/>
          <w:b/>
          <w:color w:val="0000FF"/>
          <w:sz w:val="18"/>
          <w:szCs w:val="18"/>
        </w:rPr>
        <w:t>October 19</w:t>
      </w:r>
      <w:r w:rsidR="00843D8B">
        <w:rPr>
          <w:rFonts w:ascii="Arial Black" w:hAnsi="Arial Black"/>
          <w:b/>
          <w:color w:val="0000FF"/>
          <w:sz w:val="18"/>
          <w:szCs w:val="18"/>
        </w:rPr>
        <w:t xml:space="preserve"> (</w:t>
      </w:r>
      <w:proofErr w:type="spellStart"/>
      <w:r w:rsidR="00843D8B">
        <w:rPr>
          <w:rFonts w:ascii="Arial Black" w:hAnsi="Arial Black"/>
          <w:b/>
          <w:color w:val="0000FF"/>
          <w:sz w:val="18"/>
          <w:szCs w:val="18"/>
        </w:rPr>
        <w:t>Riha</w:t>
      </w:r>
      <w:proofErr w:type="spellEnd"/>
      <w:r w:rsidR="00843D8B">
        <w:rPr>
          <w:rFonts w:ascii="Arial Black" w:hAnsi="Arial Black"/>
          <w:b/>
          <w:color w:val="0000FF"/>
          <w:sz w:val="18"/>
          <w:szCs w:val="18"/>
        </w:rPr>
        <w:t xml:space="preserve"> </w:t>
      </w:r>
      <w:proofErr w:type="spellStart"/>
      <w:r w:rsidR="00843D8B">
        <w:rPr>
          <w:rFonts w:ascii="Arial Black" w:hAnsi="Arial Black"/>
          <w:b/>
          <w:color w:val="0000FF"/>
          <w:sz w:val="18"/>
          <w:szCs w:val="18"/>
        </w:rPr>
        <w:t>Vaidya</w:t>
      </w:r>
      <w:proofErr w:type="spellEnd"/>
      <w:r w:rsidR="00843D8B">
        <w:rPr>
          <w:rFonts w:ascii="Arial Black" w:hAnsi="Arial Black"/>
          <w:b/>
          <w:color w:val="0000FF"/>
          <w:sz w:val="18"/>
          <w:szCs w:val="18"/>
        </w:rPr>
        <w:t>)</w:t>
      </w:r>
    </w:p>
    <w:p w:rsidR="00224536" w:rsidRPr="00A26800" w:rsidRDefault="00B55396" w:rsidP="00224536">
      <w:pPr>
        <w:jc w:val="both"/>
        <w:rPr>
          <w:rFonts w:ascii="Garamond" w:hAnsi="Garamond"/>
        </w:rPr>
      </w:pPr>
      <w:r>
        <w:rPr>
          <w:rFonts w:ascii="Garamond" w:hAnsi="Garamond"/>
        </w:rPr>
        <w:t xml:space="preserve"> </w:t>
      </w:r>
    </w:p>
    <w:p w:rsidR="00857CBD" w:rsidRPr="00E65541" w:rsidRDefault="00A26800" w:rsidP="007C3BE6">
      <w:pPr>
        <w:widowControl/>
        <w:ind w:left="720"/>
        <w:jc w:val="both"/>
        <w:rPr>
          <w:rFonts w:ascii="Garamond" w:hAnsi="Garamond" w:cs="Arial"/>
          <w:sz w:val="18"/>
          <w:szCs w:val="18"/>
        </w:rPr>
      </w:pPr>
      <w:r>
        <w:rPr>
          <w:rFonts w:ascii="Garamond" w:hAnsi="Garamond" w:cs="Arial"/>
          <w:szCs w:val="24"/>
        </w:rPr>
        <w:t xml:space="preserve"> </w:t>
      </w:r>
      <w:r w:rsidR="004404FA">
        <w:rPr>
          <w:rFonts w:ascii="Garamond" w:hAnsi="Garamond" w:cs="Arial"/>
          <w:szCs w:val="24"/>
        </w:rPr>
        <w:t>[1</w:t>
      </w:r>
      <w:r w:rsidR="00D16097">
        <w:rPr>
          <w:rFonts w:ascii="Garamond" w:hAnsi="Garamond" w:cs="Arial"/>
          <w:szCs w:val="24"/>
        </w:rPr>
        <w:t>8</w:t>
      </w:r>
      <w:r w:rsidR="00857CBD">
        <w:rPr>
          <w:rFonts w:ascii="Garamond" w:hAnsi="Garamond" w:cs="Arial"/>
          <w:szCs w:val="24"/>
        </w:rPr>
        <w:t>]</w:t>
      </w:r>
      <w:r w:rsidR="00857CBD">
        <w:rPr>
          <w:rFonts w:ascii="Garamond" w:hAnsi="Garamond" w:cs="Arial"/>
          <w:szCs w:val="24"/>
        </w:rPr>
        <w:tab/>
        <w:t xml:space="preserve">Finkelstein, Amy, 2007, “The aggregate effects of health insurance: evidence from the introduction of Medicare,” </w:t>
      </w:r>
      <w:r w:rsidR="00857CBD">
        <w:rPr>
          <w:rFonts w:ascii="Garamond" w:hAnsi="Garamond" w:cs="Arial"/>
          <w:i/>
          <w:szCs w:val="24"/>
        </w:rPr>
        <w:t xml:space="preserve">Quarterly Journal of Economics </w:t>
      </w:r>
      <w:r w:rsidR="00857CBD">
        <w:rPr>
          <w:rFonts w:ascii="Garamond" w:hAnsi="Garamond" w:cs="Arial"/>
          <w:b/>
          <w:szCs w:val="24"/>
        </w:rPr>
        <w:t>122</w:t>
      </w:r>
      <w:r w:rsidR="00857CBD">
        <w:rPr>
          <w:rFonts w:ascii="Garamond" w:hAnsi="Garamond" w:cs="Arial"/>
          <w:szCs w:val="24"/>
        </w:rPr>
        <w:t>(1): 1-37.</w:t>
      </w:r>
      <w:r w:rsidR="005C2208">
        <w:rPr>
          <w:rFonts w:ascii="Garamond" w:hAnsi="Garamond" w:cs="Arial"/>
          <w:szCs w:val="24"/>
        </w:rPr>
        <w:tab/>
      </w:r>
      <w:r w:rsidR="006915C6">
        <w:rPr>
          <w:rFonts w:ascii="Arial Black" w:hAnsi="Arial Black"/>
          <w:b/>
          <w:color w:val="0000FF"/>
          <w:sz w:val="18"/>
          <w:szCs w:val="18"/>
        </w:rPr>
        <w:t>October 26</w:t>
      </w:r>
      <w:r w:rsidR="00B55396">
        <w:rPr>
          <w:rFonts w:ascii="Arial Black" w:hAnsi="Arial Black"/>
          <w:b/>
          <w:color w:val="0000FF"/>
          <w:sz w:val="18"/>
          <w:szCs w:val="18"/>
        </w:rPr>
        <w:t xml:space="preserve"> </w:t>
      </w:r>
      <w:r w:rsidR="00B55396">
        <w:rPr>
          <w:rFonts w:ascii="Arial Black" w:hAnsi="Arial Black" w:cs="Arial"/>
          <w:color w:val="0000FF"/>
          <w:sz w:val="18"/>
          <w:szCs w:val="18"/>
        </w:rPr>
        <w:t xml:space="preserve">(Zhu </w:t>
      </w:r>
      <w:proofErr w:type="spellStart"/>
      <w:r w:rsidR="00B55396">
        <w:rPr>
          <w:rFonts w:ascii="Arial Black" w:hAnsi="Arial Black" w:cs="Arial"/>
          <w:color w:val="0000FF"/>
          <w:sz w:val="18"/>
          <w:szCs w:val="18"/>
        </w:rPr>
        <w:t>Wenjia</w:t>
      </w:r>
      <w:proofErr w:type="spellEnd"/>
      <w:r w:rsidR="00B55396">
        <w:rPr>
          <w:rFonts w:ascii="Arial Black" w:hAnsi="Arial Black" w:cs="Arial"/>
          <w:color w:val="0000FF"/>
          <w:sz w:val="18"/>
          <w:szCs w:val="18"/>
        </w:rPr>
        <w:t>)</w:t>
      </w:r>
    </w:p>
    <w:p w:rsidR="009307EE" w:rsidRPr="009307EE" w:rsidRDefault="009307EE" w:rsidP="009F0113">
      <w:pPr>
        <w:ind w:left="720" w:hanging="720"/>
        <w:jc w:val="both"/>
        <w:rPr>
          <w:rFonts w:ascii="Garamond" w:hAnsi="Garamond" w:cs="Arial"/>
          <w:szCs w:val="24"/>
        </w:rPr>
      </w:pPr>
    </w:p>
    <w:p w:rsidR="009307EE" w:rsidRPr="00E65541" w:rsidRDefault="00D16097" w:rsidP="007C3BE6">
      <w:pPr>
        <w:pStyle w:val="BodyTextIndent3"/>
        <w:spacing w:after="0"/>
        <w:ind w:left="720"/>
        <w:jc w:val="both"/>
        <w:rPr>
          <w:rFonts w:ascii="Garamond" w:hAnsi="Garamond"/>
          <w:i/>
          <w:sz w:val="18"/>
          <w:szCs w:val="18"/>
        </w:rPr>
      </w:pPr>
      <w:r>
        <w:rPr>
          <w:rFonts w:ascii="Garamond" w:hAnsi="Garamond"/>
          <w:sz w:val="24"/>
          <w:szCs w:val="24"/>
        </w:rPr>
        <w:t>[19</w:t>
      </w:r>
      <w:r w:rsidR="00FD5EFA">
        <w:rPr>
          <w:rFonts w:ascii="Garamond" w:hAnsi="Garamond"/>
          <w:sz w:val="24"/>
          <w:szCs w:val="24"/>
        </w:rPr>
        <w:t xml:space="preserve">]     </w:t>
      </w:r>
      <w:proofErr w:type="spellStart"/>
      <w:r w:rsidR="00FD5EFA">
        <w:rPr>
          <w:rFonts w:ascii="Garamond" w:hAnsi="Garamond"/>
          <w:sz w:val="24"/>
          <w:szCs w:val="24"/>
        </w:rPr>
        <w:t>Philipson</w:t>
      </w:r>
      <w:proofErr w:type="spellEnd"/>
      <w:r w:rsidR="00FD5EFA">
        <w:rPr>
          <w:rFonts w:ascii="Garamond" w:hAnsi="Garamond"/>
          <w:sz w:val="24"/>
          <w:szCs w:val="24"/>
        </w:rPr>
        <w:t xml:space="preserve">, T. J., and G. S. Becker, 1998, “Longevity and Mortality-Contingent Claims, </w:t>
      </w:r>
      <w:r w:rsidR="00FD5EFA" w:rsidRPr="00FD5EFA">
        <w:rPr>
          <w:rFonts w:ascii="Garamond" w:hAnsi="Garamond"/>
          <w:i/>
          <w:sz w:val="24"/>
          <w:szCs w:val="24"/>
        </w:rPr>
        <w:t>Journal of Political Economy</w:t>
      </w:r>
      <w:r w:rsidR="00FD5EFA">
        <w:rPr>
          <w:rFonts w:ascii="Garamond" w:hAnsi="Garamond"/>
          <w:i/>
          <w:sz w:val="24"/>
          <w:szCs w:val="24"/>
        </w:rPr>
        <w:t xml:space="preserve">, </w:t>
      </w:r>
      <w:r w:rsidR="00FD5EFA">
        <w:rPr>
          <w:rFonts w:ascii="Garamond" w:hAnsi="Garamond"/>
          <w:sz w:val="24"/>
          <w:szCs w:val="24"/>
        </w:rPr>
        <w:t>106(3): 551-73.</w:t>
      </w:r>
      <w:r w:rsidR="005C2208">
        <w:rPr>
          <w:rFonts w:ascii="Garamond" w:hAnsi="Garamond"/>
          <w:sz w:val="24"/>
          <w:szCs w:val="24"/>
        </w:rPr>
        <w:tab/>
      </w:r>
      <w:r w:rsidR="006915C6">
        <w:rPr>
          <w:rFonts w:ascii="Arial Black" w:hAnsi="Arial Black"/>
          <w:b/>
          <w:color w:val="0000FF"/>
          <w:sz w:val="18"/>
          <w:szCs w:val="18"/>
        </w:rPr>
        <w:t>October 26</w:t>
      </w:r>
      <w:r w:rsidR="000651F3">
        <w:rPr>
          <w:rFonts w:ascii="Arial Black" w:hAnsi="Arial Black"/>
          <w:b/>
          <w:color w:val="0000FF"/>
          <w:sz w:val="18"/>
          <w:szCs w:val="18"/>
        </w:rPr>
        <w:t xml:space="preserve"> </w:t>
      </w:r>
      <w:r w:rsidR="000651F3">
        <w:rPr>
          <w:rFonts w:ascii="Arial Black" w:hAnsi="Arial Black" w:cs="Arial"/>
          <w:color w:val="0000FF"/>
          <w:sz w:val="18"/>
          <w:szCs w:val="18"/>
        </w:rPr>
        <w:t xml:space="preserve">(Aaron </w:t>
      </w:r>
      <w:proofErr w:type="spellStart"/>
      <w:r w:rsidR="000651F3">
        <w:rPr>
          <w:rFonts w:ascii="Arial Black" w:hAnsi="Arial Black" w:cs="Arial"/>
          <w:color w:val="0000FF"/>
          <w:sz w:val="18"/>
          <w:szCs w:val="18"/>
        </w:rPr>
        <w:t>Kearsley</w:t>
      </w:r>
      <w:proofErr w:type="spellEnd"/>
      <w:r w:rsidR="000651F3">
        <w:rPr>
          <w:rFonts w:ascii="Arial Black" w:hAnsi="Arial Black" w:cs="Arial"/>
          <w:color w:val="0000FF"/>
          <w:sz w:val="18"/>
          <w:szCs w:val="18"/>
        </w:rPr>
        <w:t>)</w:t>
      </w:r>
    </w:p>
    <w:p w:rsidR="00DB3CB2" w:rsidRPr="004C623E" w:rsidRDefault="00DB3CB2" w:rsidP="00DB3CB2">
      <w:pPr>
        <w:widowControl/>
        <w:ind w:left="720" w:hanging="720"/>
        <w:jc w:val="both"/>
        <w:rPr>
          <w:rFonts w:ascii="Garamond" w:hAnsi="Garamond" w:cs="Arial"/>
          <w:szCs w:val="24"/>
        </w:rPr>
      </w:pPr>
    </w:p>
    <w:p w:rsidR="00DB3CB2" w:rsidRPr="00DB3CB2" w:rsidRDefault="00DB3CB2" w:rsidP="007C3BE6">
      <w:pPr>
        <w:widowControl/>
        <w:ind w:left="720"/>
        <w:jc w:val="both"/>
        <w:rPr>
          <w:ins w:id="23" w:author="fsloan" w:date="2010-08-18T14:00:00Z"/>
          <w:rFonts w:ascii="Garamond" w:hAnsi="Garamond" w:cs="Arial"/>
          <w:szCs w:val="24"/>
          <w:highlight w:val="yellow"/>
        </w:rPr>
      </w:pPr>
      <w:r w:rsidRPr="004C623E">
        <w:rPr>
          <w:rFonts w:ascii="Garamond" w:hAnsi="Garamond" w:cs="Arial"/>
          <w:szCs w:val="24"/>
        </w:rPr>
        <w:t>[</w:t>
      </w:r>
      <w:r w:rsidR="00D16097" w:rsidRPr="004C623E">
        <w:rPr>
          <w:rFonts w:ascii="Garamond" w:hAnsi="Garamond" w:cs="Arial"/>
          <w:szCs w:val="24"/>
        </w:rPr>
        <w:t>20</w:t>
      </w:r>
      <w:r w:rsidRPr="004C623E">
        <w:rPr>
          <w:rFonts w:ascii="Garamond" w:hAnsi="Garamond" w:cs="Arial"/>
          <w:szCs w:val="24"/>
        </w:rPr>
        <w:t>]</w:t>
      </w:r>
      <w:r w:rsidRPr="004C623E">
        <w:rPr>
          <w:rFonts w:ascii="Garamond" w:hAnsi="Garamond" w:cs="Arial"/>
          <w:szCs w:val="24"/>
        </w:rPr>
        <w:tab/>
      </w:r>
      <w:ins w:id="24" w:author="fsloan" w:date="2010-08-18T13:57:00Z">
        <w:r w:rsidRPr="004C623E">
          <w:rPr>
            <w:rFonts w:ascii="Garamond" w:hAnsi="Garamond" w:cs="Arial"/>
            <w:szCs w:val="24"/>
          </w:rPr>
          <w:t xml:space="preserve">Chandra, A., J. Gruber, and R. McKnight, 2010, </w:t>
        </w:r>
      </w:ins>
      <w:ins w:id="25" w:author="fsloan" w:date="2010-08-18T13:58:00Z">
        <w:r w:rsidRPr="004C623E">
          <w:rPr>
            <w:rFonts w:ascii="Garamond" w:hAnsi="Garamond" w:cs="Arial"/>
            <w:szCs w:val="24"/>
          </w:rPr>
          <w:t xml:space="preserve">“Patient Cost Sharing and Hospitalization Offsets in the Elderly,” </w:t>
        </w:r>
        <w:r w:rsidR="009E0D96" w:rsidRPr="009E0D96">
          <w:rPr>
            <w:rFonts w:ascii="Garamond" w:hAnsi="Garamond" w:cs="Arial"/>
            <w:i/>
            <w:szCs w:val="24"/>
            <w:rPrChange w:id="26" w:author="fsloan" w:date="2010-08-18T13:59:00Z">
              <w:rPr>
                <w:rFonts w:ascii="Garamond" w:hAnsi="Garamond" w:cs="Arial"/>
                <w:sz w:val="22"/>
                <w:szCs w:val="22"/>
              </w:rPr>
            </w:rPrChange>
          </w:rPr>
          <w:t>American Economic Review</w:t>
        </w:r>
        <w:r w:rsidRPr="004C623E">
          <w:rPr>
            <w:rFonts w:ascii="Garamond" w:hAnsi="Garamond" w:cs="Arial"/>
            <w:szCs w:val="24"/>
          </w:rPr>
          <w:t xml:space="preserve"> </w:t>
        </w:r>
        <w:r w:rsidR="009E0D96" w:rsidRPr="009E0D96">
          <w:rPr>
            <w:rFonts w:ascii="Garamond" w:hAnsi="Garamond" w:cs="Arial"/>
            <w:b/>
            <w:szCs w:val="24"/>
            <w:rPrChange w:id="27" w:author="fsloan" w:date="2010-08-18T13:59:00Z">
              <w:rPr>
                <w:rFonts w:ascii="Garamond" w:hAnsi="Garamond" w:cs="Arial"/>
                <w:sz w:val="22"/>
                <w:szCs w:val="22"/>
              </w:rPr>
            </w:rPrChange>
          </w:rPr>
          <w:t>1</w:t>
        </w:r>
      </w:ins>
      <w:ins w:id="28" w:author="fsloan" w:date="2010-08-18T13:59:00Z">
        <w:r w:rsidR="009E0D96" w:rsidRPr="009E0D96">
          <w:rPr>
            <w:rFonts w:ascii="Garamond" w:hAnsi="Garamond" w:cs="Arial"/>
            <w:b/>
            <w:szCs w:val="24"/>
            <w:rPrChange w:id="29" w:author="fsloan" w:date="2010-08-18T13:59:00Z">
              <w:rPr>
                <w:rFonts w:ascii="Garamond" w:hAnsi="Garamond" w:cs="Arial"/>
                <w:sz w:val="22"/>
                <w:szCs w:val="22"/>
              </w:rPr>
            </w:rPrChange>
          </w:rPr>
          <w:t>00</w:t>
        </w:r>
      </w:ins>
      <w:ins w:id="30" w:author="fsloan" w:date="2010-08-18T13:58:00Z">
        <w:r w:rsidRPr="004C623E">
          <w:rPr>
            <w:rFonts w:ascii="Garamond" w:hAnsi="Garamond" w:cs="Arial"/>
            <w:szCs w:val="24"/>
          </w:rPr>
          <w:t xml:space="preserve">(1): 193-213. </w:t>
        </w:r>
      </w:ins>
      <w:r w:rsidR="00D16097">
        <w:rPr>
          <w:rFonts w:ascii="Arial Black" w:hAnsi="Arial Black"/>
          <w:b/>
          <w:color w:val="0000FF"/>
          <w:sz w:val="18"/>
          <w:szCs w:val="18"/>
        </w:rPr>
        <w:t>October 26</w:t>
      </w:r>
      <w:r w:rsidR="00422275">
        <w:rPr>
          <w:rFonts w:ascii="Arial Black" w:hAnsi="Arial Black"/>
          <w:b/>
          <w:color w:val="0000FF"/>
          <w:sz w:val="18"/>
          <w:szCs w:val="18"/>
        </w:rPr>
        <w:t xml:space="preserve"> (Jeff </w:t>
      </w:r>
      <w:proofErr w:type="spellStart"/>
      <w:r w:rsidR="00422275">
        <w:rPr>
          <w:rFonts w:ascii="Arial Black" w:hAnsi="Arial Black"/>
          <w:b/>
          <w:color w:val="0000FF"/>
          <w:sz w:val="18"/>
          <w:szCs w:val="18"/>
        </w:rPr>
        <w:t>Federspiel</w:t>
      </w:r>
      <w:proofErr w:type="spellEnd"/>
      <w:r w:rsidR="00422275">
        <w:rPr>
          <w:rFonts w:ascii="Arial Black" w:hAnsi="Arial Black"/>
          <w:b/>
          <w:color w:val="0000FF"/>
          <w:sz w:val="18"/>
          <w:szCs w:val="18"/>
        </w:rPr>
        <w:t>)</w:t>
      </w:r>
    </w:p>
    <w:p w:rsidR="003C1CCE" w:rsidRPr="009307EE" w:rsidRDefault="003C1CCE" w:rsidP="009F0113">
      <w:pPr>
        <w:pStyle w:val="BodyTextIndent3"/>
        <w:ind w:left="0" w:hanging="720"/>
        <w:jc w:val="both"/>
        <w:rPr>
          <w:rFonts w:ascii="Garamond" w:hAnsi="Garamond"/>
          <w:sz w:val="24"/>
          <w:szCs w:val="24"/>
        </w:rPr>
      </w:pPr>
    </w:p>
    <w:p w:rsidR="009307EE" w:rsidRDefault="009307EE" w:rsidP="009F0113">
      <w:pPr>
        <w:pStyle w:val="Heading2"/>
        <w:widowControl/>
        <w:numPr>
          <w:ilvl w:val="0"/>
          <w:numId w:val="31"/>
        </w:numPr>
        <w:tabs>
          <w:tab w:val="clear" w:pos="-720"/>
          <w:tab w:val="clear" w:pos="1080"/>
          <w:tab w:val="num" w:pos="720"/>
        </w:tabs>
        <w:suppressAutoHyphens w:val="0"/>
        <w:ind w:left="720"/>
        <w:rPr>
          <w:rFonts w:ascii="Garamond" w:hAnsi="Garamond"/>
          <w:szCs w:val="24"/>
        </w:rPr>
      </w:pPr>
      <w:r w:rsidRPr="009307EE">
        <w:rPr>
          <w:rFonts w:ascii="Garamond" w:hAnsi="Garamond"/>
          <w:szCs w:val="24"/>
        </w:rPr>
        <w:t>Addiction</w:t>
      </w:r>
    </w:p>
    <w:p w:rsidR="00962DEE" w:rsidRPr="00962DEE" w:rsidRDefault="00962DEE" w:rsidP="00962DEE"/>
    <w:p w:rsidR="001F3A73" w:rsidRDefault="001F3A73" w:rsidP="007C3BE6">
      <w:pPr>
        <w:ind w:left="720"/>
        <w:jc w:val="both"/>
        <w:rPr>
          <w:rFonts w:ascii="Garamond" w:hAnsi="Garamond" w:cs="Arial"/>
          <w:szCs w:val="24"/>
        </w:rPr>
      </w:pPr>
      <w:r>
        <w:rPr>
          <w:rFonts w:ascii="Garamond" w:hAnsi="Garamond" w:cs="Arial"/>
          <w:szCs w:val="24"/>
        </w:rPr>
        <w:t xml:space="preserve">Text: </w:t>
      </w:r>
      <w:proofErr w:type="spellStart"/>
      <w:r>
        <w:rPr>
          <w:rFonts w:ascii="Garamond" w:hAnsi="Garamond" w:cs="Arial"/>
          <w:szCs w:val="24"/>
        </w:rPr>
        <w:t>Cawley</w:t>
      </w:r>
      <w:proofErr w:type="spellEnd"/>
      <w:r>
        <w:rPr>
          <w:rFonts w:ascii="Garamond" w:hAnsi="Garamond" w:cs="Arial"/>
          <w:szCs w:val="24"/>
        </w:rPr>
        <w:t>, John, “</w:t>
      </w:r>
      <w:r>
        <w:rPr>
          <w:rFonts w:ascii="Garamond" w:hAnsi="Garamond" w:cs="Arial"/>
          <w:i/>
          <w:szCs w:val="24"/>
        </w:rPr>
        <w:t>Reefer Madness</w:t>
      </w:r>
      <w:r>
        <w:rPr>
          <w:rFonts w:ascii="Garamond" w:hAnsi="Garamond" w:cs="Arial"/>
          <w:szCs w:val="24"/>
        </w:rPr>
        <w:t xml:space="preserve">, Frank the Tank, or </w:t>
      </w:r>
      <w:r>
        <w:rPr>
          <w:rFonts w:ascii="Garamond" w:hAnsi="Garamond" w:cs="Arial"/>
          <w:i/>
          <w:szCs w:val="24"/>
        </w:rPr>
        <w:t>Pretty Woman</w:t>
      </w:r>
      <w:r>
        <w:rPr>
          <w:rFonts w:ascii="Garamond" w:hAnsi="Garamond" w:cs="Arial"/>
          <w:szCs w:val="24"/>
        </w:rPr>
        <w:t xml:space="preserve">: to what extent do addictive behaviors respond to incentives?” in </w:t>
      </w:r>
      <w:smartTag w:uri="urn:schemas-microsoft-com:office:smarttags" w:element="place">
        <w:smartTag w:uri="urn:schemas-microsoft-com:office:smarttags" w:element="City">
          <w:r>
            <w:rPr>
              <w:rFonts w:ascii="Garamond" w:hAnsi="Garamond" w:cs="Arial"/>
              <w:szCs w:val="24"/>
            </w:rPr>
            <w:t>Sloan</w:t>
          </w:r>
        </w:smartTag>
        <w:r>
          <w:rPr>
            <w:rFonts w:ascii="Garamond" w:hAnsi="Garamond" w:cs="Arial"/>
            <w:szCs w:val="24"/>
          </w:rPr>
          <w:t xml:space="preserve"> </w:t>
        </w:r>
        <w:smartTag w:uri="urn:schemas-microsoft-com:office:smarttags" w:element="State">
          <w:r>
            <w:rPr>
              <w:rFonts w:ascii="Garamond" w:hAnsi="Garamond" w:cs="Arial"/>
              <w:szCs w:val="24"/>
            </w:rPr>
            <w:t>&amp;</w:t>
          </w:r>
        </w:smartTag>
        <w:r>
          <w:rPr>
            <w:rFonts w:ascii="Garamond" w:hAnsi="Garamond" w:cs="Arial"/>
            <w:szCs w:val="24"/>
          </w:rPr>
          <w:t xml:space="preserve"> </w:t>
        </w:r>
        <w:smartTag w:uri="urn:schemas-microsoft-com:office:smarttags" w:element="State">
          <w:r>
            <w:rPr>
              <w:rFonts w:ascii="Garamond" w:hAnsi="Garamond" w:cs="Arial"/>
              <w:szCs w:val="24"/>
            </w:rPr>
            <w:t>Kasper</w:t>
          </w:r>
        </w:smartTag>
        <w:r>
          <w:rPr>
            <w:rFonts w:ascii="Garamond" w:hAnsi="Garamond" w:cs="Arial"/>
            <w:szCs w:val="24"/>
          </w:rPr>
          <w:t xml:space="preserve">, </w:t>
        </w:r>
        <w:smartTag w:uri="urn:schemas-microsoft-com:office:smarttags" w:element="country-region">
          <w:r>
            <w:rPr>
              <w:rFonts w:ascii="Garamond" w:hAnsi="Garamond" w:cs="Arial"/>
              <w:szCs w:val="24"/>
            </w:rPr>
            <w:t>Ch.</w:t>
          </w:r>
        </w:smartTag>
      </w:smartTag>
      <w:r>
        <w:rPr>
          <w:rFonts w:ascii="Garamond" w:hAnsi="Garamond" w:cs="Arial"/>
          <w:szCs w:val="24"/>
        </w:rPr>
        <w:t xml:space="preserve"> 7.</w:t>
      </w:r>
      <w:r w:rsidR="008662D0">
        <w:rPr>
          <w:rFonts w:ascii="Garamond" w:hAnsi="Garamond" w:cs="Arial"/>
          <w:szCs w:val="24"/>
        </w:rPr>
        <w:t xml:space="preserve">  </w:t>
      </w:r>
      <w:r w:rsidR="008662D0" w:rsidRPr="008662D0">
        <w:rPr>
          <w:rFonts w:ascii="Garamond" w:hAnsi="Garamond" w:cs="Arial"/>
          <w:szCs w:val="24"/>
        </w:rPr>
        <w:t xml:space="preserve"> </w:t>
      </w:r>
      <w:r w:rsidR="006915C6">
        <w:rPr>
          <w:rFonts w:ascii="Arial Black" w:hAnsi="Arial Black"/>
          <w:color w:val="0000FF"/>
          <w:sz w:val="18"/>
          <w:szCs w:val="18"/>
        </w:rPr>
        <w:t>November 2</w:t>
      </w:r>
      <w:r w:rsidR="000651F3">
        <w:rPr>
          <w:rFonts w:ascii="Arial Black" w:hAnsi="Arial Black"/>
          <w:color w:val="0000FF"/>
          <w:sz w:val="18"/>
          <w:szCs w:val="18"/>
        </w:rPr>
        <w:t xml:space="preserve"> </w:t>
      </w:r>
      <w:r w:rsidR="000651F3">
        <w:rPr>
          <w:rFonts w:ascii="Arial Black" w:hAnsi="Arial Black"/>
          <w:b/>
          <w:color w:val="0000FF"/>
          <w:sz w:val="18"/>
          <w:szCs w:val="18"/>
        </w:rPr>
        <w:t>(Frank Sloan)</w:t>
      </w:r>
    </w:p>
    <w:p w:rsidR="001F3A73" w:rsidRDefault="001F3A73" w:rsidP="009F0113">
      <w:pPr>
        <w:pStyle w:val="Subtitle"/>
        <w:numPr>
          <w:ilvl w:val="0"/>
          <w:numId w:val="0"/>
        </w:numPr>
        <w:ind w:left="720" w:hanging="720"/>
        <w:jc w:val="both"/>
        <w:rPr>
          <w:rFonts w:ascii="Garamond" w:hAnsi="Garamond"/>
          <w:b w:val="0"/>
          <w:bCs w:val="0"/>
        </w:rPr>
      </w:pPr>
    </w:p>
    <w:p w:rsidR="009307EE" w:rsidRPr="009307EE" w:rsidRDefault="000A43BF" w:rsidP="007C3BE6">
      <w:pPr>
        <w:pStyle w:val="Subtitle"/>
        <w:numPr>
          <w:ilvl w:val="0"/>
          <w:numId w:val="0"/>
        </w:numPr>
        <w:ind w:left="720"/>
        <w:jc w:val="both"/>
        <w:rPr>
          <w:rFonts w:ascii="Garamond" w:hAnsi="Garamond"/>
          <w:b w:val="0"/>
          <w:bCs w:val="0"/>
        </w:rPr>
      </w:pPr>
      <w:r>
        <w:rPr>
          <w:rFonts w:ascii="Garamond" w:hAnsi="Garamond"/>
          <w:b w:val="0"/>
          <w:bCs w:val="0"/>
        </w:rPr>
        <w:t>[</w:t>
      </w:r>
      <w:r w:rsidR="004F0CAB">
        <w:rPr>
          <w:rFonts w:ascii="Garamond" w:hAnsi="Garamond"/>
          <w:b w:val="0"/>
          <w:bCs w:val="0"/>
        </w:rPr>
        <w:t>21</w:t>
      </w:r>
      <w:r>
        <w:rPr>
          <w:rFonts w:ascii="Garamond" w:hAnsi="Garamond"/>
          <w:b w:val="0"/>
          <w:bCs w:val="0"/>
        </w:rPr>
        <w:t>]</w:t>
      </w:r>
      <w:r>
        <w:rPr>
          <w:rFonts w:ascii="Garamond" w:hAnsi="Garamond"/>
          <w:b w:val="0"/>
          <w:bCs w:val="0"/>
        </w:rPr>
        <w:tab/>
      </w:r>
      <w:r w:rsidR="009307EE" w:rsidRPr="009307EE">
        <w:rPr>
          <w:rFonts w:ascii="Garamond" w:hAnsi="Garamond"/>
          <w:b w:val="0"/>
          <w:bCs w:val="0"/>
        </w:rPr>
        <w:t xml:space="preserve">Becker, G. S. and K. Murphy. 1988.  “A </w:t>
      </w:r>
      <w:r w:rsidR="005D1D21">
        <w:rPr>
          <w:rFonts w:ascii="Garamond" w:hAnsi="Garamond"/>
          <w:b w:val="0"/>
          <w:bCs w:val="0"/>
        </w:rPr>
        <w:t>t</w:t>
      </w:r>
      <w:r w:rsidR="009307EE" w:rsidRPr="009307EE">
        <w:rPr>
          <w:rFonts w:ascii="Garamond" w:hAnsi="Garamond"/>
          <w:b w:val="0"/>
          <w:bCs w:val="0"/>
        </w:rPr>
        <w:t xml:space="preserve">heory of </w:t>
      </w:r>
      <w:r w:rsidR="005D1D21">
        <w:rPr>
          <w:rFonts w:ascii="Garamond" w:hAnsi="Garamond"/>
          <w:b w:val="0"/>
          <w:bCs w:val="0"/>
        </w:rPr>
        <w:t>r</w:t>
      </w:r>
      <w:r w:rsidR="009307EE" w:rsidRPr="009307EE">
        <w:rPr>
          <w:rFonts w:ascii="Garamond" w:hAnsi="Garamond"/>
          <w:b w:val="0"/>
          <w:bCs w:val="0"/>
        </w:rPr>
        <w:t xml:space="preserve">ational </w:t>
      </w:r>
      <w:r w:rsidR="005D1D21">
        <w:rPr>
          <w:rFonts w:ascii="Garamond" w:hAnsi="Garamond"/>
          <w:b w:val="0"/>
          <w:bCs w:val="0"/>
        </w:rPr>
        <w:t>a</w:t>
      </w:r>
      <w:r w:rsidR="009307EE" w:rsidRPr="009307EE">
        <w:rPr>
          <w:rFonts w:ascii="Garamond" w:hAnsi="Garamond"/>
          <w:b w:val="0"/>
          <w:bCs w:val="0"/>
        </w:rPr>
        <w:t xml:space="preserve">ddiction.” </w:t>
      </w:r>
      <w:r w:rsidR="009307EE" w:rsidRPr="009307EE">
        <w:rPr>
          <w:rFonts w:ascii="Garamond" w:hAnsi="Garamond"/>
          <w:b w:val="0"/>
          <w:bCs w:val="0"/>
          <w:i/>
          <w:iCs/>
        </w:rPr>
        <w:t>Journal of Political Economy</w:t>
      </w:r>
      <w:r w:rsidR="009307EE" w:rsidRPr="009307EE">
        <w:rPr>
          <w:rFonts w:ascii="Garamond" w:hAnsi="Garamond"/>
          <w:b w:val="0"/>
          <w:bCs w:val="0"/>
        </w:rPr>
        <w:t xml:space="preserve"> </w:t>
      </w:r>
      <w:r w:rsidR="009307EE" w:rsidRPr="000A43BF">
        <w:rPr>
          <w:rFonts w:ascii="Garamond" w:hAnsi="Garamond"/>
          <w:bCs w:val="0"/>
        </w:rPr>
        <w:t>96</w:t>
      </w:r>
      <w:r w:rsidR="009307EE" w:rsidRPr="009307EE">
        <w:rPr>
          <w:rFonts w:ascii="Garamond" w:hAnsi="Garamond"/>
          <w:b w:val="0"/>
          <w:bCs w:val="0"/>
        </w:rPr>
        <w:t>, 675-700.</w:t>
      </w:r>
      <w:r w:rsidR="005C2208">
        <w:rPr>
          <w:rFonts w:ascii="Garamond" w:hAnsi="Garamond"/>
          <w:b w:val="0"/>
          <w:bCs w:val="0"/>
        </w:rPr>
        <w:tab/>
      </w:r>
      <w:r w:rsidR="006915C6">
        <w:rPr>
          <w:rFonts w:ascii="Arial Black" w:hAnsi="Arial Black"/>
          <w:color w:val="0000FF"/>
          <w:sz w:val="18"/>
          <w:szCs w:val="18"/>
        </w:rPr>
        <w:t>November 2</w:t>
      </w:r>
      <w:r w:rsidR="00093D62">
        <w:rPr>
          <w:rFonts w:ascii="Arial Black" w:hAnsi="Arial Black"/>
          <w:color w:val="0000FF"/>
          <w:sz w:val="18"/>
          <w:szCs w:val="18"/>
        </w:rPr>
        <w:t xml:space="preserve"> (</w:t>
      </w:r>
      <w:proofErr w:type="spellStart"/>
      <w:r w:rsidR="00093D62">
        <w:rPr>
          <w:rFonts w:ascii="Arial Black" w:hAnsi="Arial Black"/>
          <w:color w:val="0000FF"/>
          <w:sz w:val="18"/>
          <w:szCs w:val="18"/>
        </w:rPr>
        <w:t>Ouyang</w:t>
      </w:r>
      <w:proofErr w:type="spellEnd"/>
      <w:r w:rsidR="00093D62">
        <w:rPr>
          <w:rFonts w:ascii="Arial Black" w:hAnsi="Arial Black"/>
          <w:color w:val="0000FF"/>
          <w:sz w:val="18"/>
          <w:szCs w:val="18"/>
        </w:rPr>
        <w:t>, Fu)</w:t>
      </w:r>
    </w:p>
    <w:p w:rsidR="009307EE" w:rsidRPr="009307EE" w:rsidRDefault="009307EE" w:rsidP="009F0113">
      <w:pPr>
        <w:ind w:hanging="720"/>
        <w:jc w:val="both"/>
        <w:rPr>
          <w:rFonts w:ascii="Garamond" w:hAnsi="Garamond" w:cs="Arial"/>
          <w:szCs w:val="24"/>
        </w:rPr>
      </w:pPr>
    </w:p>
    <w:p w:rsidR="00823B69" w:rsidRPr="009307EE" w:rsidRDefault="000A43BF" w:rsidP="007C3BE6">
      <w:pPr>
        <w:ind w:left="720"/>
        <w:jc w:val="both"/>
        <w:rPr>
          <w:b/>
          <w:bCs/>
        </w:rPr>
      </w:pPr>
      <w:r w:rsidRPr="00EF651E">
        <w:rPr>
          <w:rFonts w:ascii="Garamond" w:hAnsi="Garamond"/>
        </w:rPr>
        <w:t>[</w:t>
      </w:r>
      <w:r w:rsidR="004F0CAB">
        <w:rPr>
          <w:rFonts w:ascii="Garamond" w:hAnsi="Garamond"/>
        </w:rPr>
        <w:t>22</w:t>
      </w:r>
      <w:r w:rsidRPr="00EF651E">
        <w:rPr>
          <w:rFonts w:ascii="Garamond" w:hAnsi="Garamond"/>
        </w:rPr>
        <w:t>]</w:t>
      </w:r>
      <w:r w:rsidRPr="00EF651E">
        <w:rPr>
          <w:rFonts w:ascii="Garamond" w:hAnsi="Garamond"/>
        </w:rPr>
        <w:tab/>
      </w:r>
      <w:r w:rsidR="009307EE" w:rsidRPr="00EF651E">
        <w:rPr>
          <w:rFonts w:ascii="Garamond" w:hAnsi="Garamond"/>
        </w:rPr>
        <w:t xml:space="preserve">Gruber, J. and B. </w:t>
      </w:r>
      <w:proofErr w:type="spellStart"/>
      <w:r w:rsidR="009307EE" w:rsidRPr="00EF651E">
        <w:rPr>
          <w:rFonts w:ascii="Garamond" w:hAnsi="Garamond"/>
        </w:rPr>
        <w:t>Koszegi</w:t>
      </w:r>
      <w:proofErr w:type="spellEnd"/>
      <w:r w:rsidR="009307EE" w:rsidRPr="00EF651E">
        <w:rPr>
          <w:rFonts w:ascii="Garamond" w:hAnsi="Garamond"/>
        </w:rPr>
        <w:t xml:space="preserve">. 2001. “Is </w:t>
      </w:r>
      <w:r w:rsidR="005D1D21" w:rsidRPr="00EF651E">
        <w:rPr>
          <w:rFonts w:ascii="Garamond" w:hAnsi="Garamond"/>
        </w:rPr>
        <w:t>a</w:t>
      </w:r>
      <w:r w:rsidR="009307EE" w:rsidRPr="00EF651E">
        <w:rPr>
          <w:rFonts w:ascii="Garamond" w:hAnsi="Garamond"/>
        </w:rPr>
        <w:t>ddiction “</w:t>
      </w:r>
      <w:r w:rsidR="005D1D21" w:rsidRPr="00EF651E">
        <w:rPr>
          <w:rFonts w:ascii="Garamond" w:hAnsi="Garamond"/>
        </w:rPr>
        <w:t>r</w:t>
      </w:r>
      <w:r w:rsidR="009307EE" w:rsidRPr="00EF651E">
        <w:rPr>
          <w:rFonts w:ascii="Garamond" w:hAnsi="Garamond"/>
        </w:rPr>
        <w:t xml:space="preserve">ational”? Theory and </w:t>
      </w:r>
      <w:r w:rsidR="005D1D21" w:rsidRPr="00EF651E">
        <w:rPr>
          <w:rFonts w:ascii="Garamond" w:hAnsi="Garamond"/>
        </w:rPr>
        <w:t>e</w:t>
      </w:r>
      <w:r w:rsidR="009307EE" w:rsidRPr="00EF651E">
        <w:rPr>
          <w:rFonts w:ascii="Garamond" w:hAnsi="Garamond"/>
        </w:rPr>
        <w:t xml:space="preserve">vidence,” </w:t>
      </w:r>
      <w:r w:rsidR="009307EE" w:rsidRPr="00EF651E">
        <w:rPr>
          <w:rFonts w:ascii="Garamond" w:hAnsi="Garamond"/>
          <w:i/>
          <w:iCs/>
        </w:rPr>
        <w:t>Quarterly Journal of Economics</w:t>
      </w:r>
      <w:r w:rsidR="009307EE" w:rsidRPr="00EF651E">
        <w:rPr>
          <w:rFonts w:ascii="Garamond" w:hAnsi="Garamond"/>
        </w:rPr>
        <w:t xml:space="preserve"> </w:t>
      </w:r>
      <w:r w:rsidR="009307EE" w:rsidRPr="00EF651E">
        <w:rPr>
          <w:rFonts w:ascii="Garamond" w:hAnsi="Garamond"/>
          <w:b/>
        </w:rPr>
        <w:t>116</w:t>
      </w:r>
      <w:r w:rsidR="009307EE" w:rsidRPr="00EF651E">
        <w:rPr>
          <w:rFonts w:ascii="Garamond" w:hAnsi="Garamond"/>
        </w:rPr>
        <w:t>(4): 1264-1303</w:t>
      </w:r>
      <w:r w:rsidR="009307EE" w:rsidRPr="00EF651E">
        <w:rPr>
          <w:rFonts w:ascii="Garamond" w:hAnsi="Garamond"/>
          <w:b/>
        </w:rPr>
        <w:t>.</w:t>
      </w:r>
      <w:r w:rsidR="009307EE" w:rsidRPr="009307EE">
        <w:t xml:space="preserve"> </w:t>
      </w:r>
      <w:r w:rsidR="006915C6">
        <w:rPr>
          <w:rFonts w:ascii="Arial Black" w:hAnsi="Arial Black"/>
          <w:color w:val="0000FF"/>
          <w:sz w:val="18"/>
          <w:szCs w:val="18"/>
        </w:rPr>
        <w:t xml:space="preserve">November </w:t>
      </w:r>
      <w:r w:rsidR="004C623E">
        <w:rPr>
          <w:rFonts w:ascii="Arial Black" w:hAnsi="Arial Black"/>
          <w:color w:val="0000FF"/>
          <w:sz w:val="18"/>
          <w:szCs w:val="18"/>
        </w:rPr>
        <w:t>2</w:t>
      </w:r>
      <w:r w:rsidR="002A5A3B">
        <w:rPr>
          <w:rFonts w:ascii="Arial Black" w:hAnsi="Arial Black"/>
          <w:color w:val="0000FF"/>
          <w:sz w:val="18"/>
          <w:szCs w:val="18"/>
        </w:rPr>
        <w:t xml:space="preserve"> (Julia </w:t>
      </w:r>
      <w:proofErr w:type="spellStart"/>
      <w:r w:rsidR="002A5A3B">
        <w:rPr>
          <w:rFonts w:ascii="Arial Black" w:hAnsi="Arial Black"/>
          <w:color w:val="0000FF"/>
          <w:sz w:val="18"/>
          <w:szCs w:val="18"/>
        </w:rPr>
        <w:t>Jia</w:t>
      </w:r>
      <w:proofErr w:type="spellEnd"/>
      <w:r w:rsidR="002A5A3B">
        <w:rPr>
          <w:rFonts w:ascii="Arial Black" w:hAnsi="Arial Black"/>
          <w:color w:val="0000FF"/>
          <w:sz w:val="18"/>
          <w:szCs w:val="18"/>
        </w:rPr>
        <w:t xml:space="preserve"> Yao)</w:t>
      </w:r>
    </w:p>
    <w:p w:rsidR="003C1CCE" w:rsidRPr="004C623E" w:rsidRDefault="005C5430" w:rsidP="00224536">
      <w:pPr>
        <w:ind w:hanging="720"/>
        <w:jc w:val="both"/>
        <w:rPr>
          <w:rFonts w:ascii="Garamond" w:hAnsi="Garamond" w:cs="Arial"/>
          <w:szCs w:val="24"/>
        </w:rPr>
      </w:pPr>
      <w:r>
        <w:rPr>
          <w:rFonts w:ascii="Garamond" w:hAnsi="Garamond" w:cs="Arial"/>
          <w:szCs w:val="24"/>
        </w:rPr>
        <w:tab/>
      </w:r>
    </w:p>
    <w:p w:rsidR="00D16097" w:rsidRPr="004C623E" w:rsidRDefault="00D16097" w:rsidP="00D16097">
      <w:pPr>
        <w:widowControl/>
        <w:ind w:left="720"/>
        <w:jc w:val="both"/>
        <w:rPr>
          <w:ins w:id="31" w:author="fsloan" w:date="2010-08-18T13:35:00Z"/>
          <w:rFonts w:ascii="Garamond" w:hAnsi="Garamond" w:cs="Arial"/>
          <w:szCs w:val="24"/>
        </w:rPr>
      </w:pPr>
      <w:r w:rsidRPr="004C623E">
        <w:rPr>
          <w:rFonts w:ascii="Garamond" w:hAnsi="Garamond" w:cs="Arial"/>
          <w:szCs w:val="24"/>
        </w:rPr>
        <w:t>[23]</w:t>
      </w:r>
      <w:r w:rsidRPr="004C623E">
        <w:rPr>
          <w:rFonts w:ascii="Garamond" w:hAnsi="Garamond" w:cs="Arial"/>
          <w:szCs w:val="24"/>
        </w:rPr>
        <w:tab/>
      </w:r>
      <w:ins w:id="32" w:author="fsloan" w:date="2010-08-18T13:34:00Z">
        <w:r w:rsidRPr="004C623E">
          <w:rPr>
            <w:rFonts w:ascii="Garamond" w:hAnsi="Garamond" w:cs="Arial"/>
            <w:szCs w:val="24"/>
          </w:rPr>
          <w:t xml:space="preserve">Currie, J., S. Della </w:t>
        </w:r>
        <w:proofErr w:type="spellStart"/>
        <w:r w:rsidRPr="004C623E">
          <w:rPr>
            <w:rFonts w:ascii="Garamond" w:hAnsi="Garamond" w:cs="Arial"/>
            <w:szCs w:val="24"/>
          </w:rPr>
          <w:t>Vigna</w:t>
        </w:r>
        <w:proofErr w:type="spellEnd"/>
        <w:r w:rsidRPr="004C623E">
          <w:rPr>
            <w:rFonts w:ascii="Garamond" w:hAnsi="Garamond" w:cs="Arial"/>
            <w:szCs w:val="24"/>
          </w:rPr>
          <w:t xml:space="preserve">, E. </w:t>
        </w:r>
        <w:proofErr w:type="spellStart"/>
        <w:r w:rsidRPr="004C623E">
          <w:rPr>
            <w:rFonts w:ascii="Garamond" w:hAnsi="Garamond" w:cs="Arial"/>
            <w:szCs w:val="24"/>
          </w:rPr>
          <w:t>Moretti</w:t>
        </w:r>
        <w:proofErr w:type="spellEnd"/>
        <w:r w:rsidRPr="004C623E">
          <w:rPr>
            <w:rFonts w:ascii="Garamond" w:hAnsi="Garamond" w:cs="Arial"/>
            <w:szCs w:val="24"/>
          </w:rPr>
          <w:t xml:space="preserve">, and V. </w:t>
        </w:r>
        <w:proofErr w:type="spellStart"/>
        <w:r w:rsidRPr="004C623E">
          <w:rPr>
            <w:rFonts w:ascii="Garamond" w:hAnsi="Garamond" w:cs="Arial"/>
            <w:szCs w:val="24"/>
          </w:rPr>
          <w:t>Pathania</w:t>
        </w:r>
        <w:proofErr w:type="spellEnd"/>
        <w:r w:rsidRPr="004C623E">
          <w:rPr>
            <w:rFonts w:ascii="Garamond" w:hAnsi="Garamond" w:cs="Arial"/>
            <w:szCs w:val="24"/>
          </w:rPr>
          <w:t xml:space="preserve">, </w:t>
        </w:r>
      </w:ins>
      <w:ins w:id="33" w:author="fsloan" w:date="2010-08-18T13:37:00Z">
        <w:r w:rsidRPr="004C623E">
          <w:rPr>
            <w:rFonts w:ascii="Garamond" w:hAnsi="Garamond" w:cs="Arial"/>
            <w:szCs w:val="24"/>
          </w:rPr>
          <w:t xml:space="preserve">2010. </w:t>
        </w:r>
      </w:ins>
      <w:ins w:id="34" w:author="fsloan" w:date="2010-08-18T13:34:00Z">
        <w:r w:rsidRPr="004C623E">
          <w:rPr>
            <w:rFonts w:ascii="Garamond" w:hAnsi="Garamond" w:cs="Arial"/>
            <w:szCs w:val="24"/>
          </w:rPr>
          <w:t xml:space="preserve">“The Effect of Fast Food Restaurants on Obesity and Weight Gain,” </w:t>
        </w:r>
        <w:r w:rsidR="009E0D96" w:rsidRPr="009E0D96">
          <w:rPr>
            <w:rFonts w:ascii="Garamond" w:hAnsi="Garamond" w:cs="Arial"/>
            <w:i/>
            <w:szCs w:val="24"/>
            <w:rPrChange w:id="35" w:author="fsloan" w:date="2010-08-18T13:35:00Z">
              <w:rPr>
                <w:rFonts w:ascii="Garamond" w:hAnsi="Garamond" w:cs="Arial"/>
                <w:sz w:val="22"/>
                <w:szCs w:val="22"/>
              </w:rPr>
            </w:rPrChange>
          </w:rPr>
          <w:t>American Economic Journal: Economic Policy</w:t>
        </w:r>
        <w:r w:rsidRPr="004C623E">
          <w:rPr>
            <w:rFonts w:ascii="Garamond" w:hAnsi="Garamond" w:cs="Arial"/>
            <w:szCs w:val="24"/>
          </w:rPr>
          <w:t xml:space="preserve"> </w:t>
        </w:r>
        <w:r w:rsidR="009E0D96" w:rsidRPr="009E0D96">
          <w:rPr>
            <w:rFonts w:ascii="Garamond" w:hAnsi="Garamond" w:cs="Arial"/>
            <w:b/>
            <w:szCs w:val="24"/>
            <w:rPrChange w:id="36" w:author="fsloan" w:date="2010-08-18T13:35:00Z">
              <w:rPr>
                <w:rFonts w:ascii="Garamond" w:hAnsi="Garamond" w:cs="Arial"/>
                <w:sz w:val="22"/>
                <w:szCs w:val="22"/>
              </w:rPr>
            </w:rPrChange>
          </w:rPr>
          <w:t>2</w:t>
        </w:r>
        <w:r w:rsidRPr="004C623E">
          <w:rPr>
            <w:rFonts w:ascii="Garamond" w:hAnsi="Garamond" w:cs="Arial"/>
            <w:szCs w:val="24"/>
          </w:rPr>
          <w:t xml:space="preserve">(3): 32-63. </w:t>
        </w:r>
      </w:ins>
      <w:r w:rsidRPr="004C623E">
        <w:rPr>
          <w:rFonts w:ascii="Arial Black" w:hAnsi="Arial Black"/>
          <w:color w:val="0000FF"/>
          <w:sz w:val="18"/>
          <w:szCs w:val="18"/>
        </w:rPr>
        <w:t>November 9</w:t>
      </w:r>
      <w:r w:rsidR="000651F3">
        <w:rPr>
          <w:rFonts w:ascii="Arial Black" w:hAnsi="Arial Black"/>
          <w:color w:val="0000FF"/>
          <w:sz w:val="18"/>
          <w:szCs w:val="18"/>
        </w:rPr>
        <w:t xml:space="preserve"> (Forrest Spence)</w:t>
      </w:r>
    </w:p>
    <w:p w:rsidR="00962DEE" w:rsidRPr="004C623E" w:rsidRDefault="00962DEE" w:rsidP="00962DEE">
      <w:pPr>
        <w:widowControl/>
        <w:ind w:left="720" w:hanging="720"/>
        <w:jc w:val="both"/>
        <w:rPr>
          <w:ins w:id="37" w:author="fsloan" w:date="2010-08-18T13:31:00Z"/>
          <w:rFonts w:ascii="Garamond" w:hAnsi="Garamond" w:cs="Arial"/>
          <w:szCs w:val="24"/>
        </w:rPr>
      </w:pPr>
    </w:p>
    <w:p w:rsidR="00D54A87" w:rsidRDefault="004C623E" w:rsidP="00D54A87">
      <w:pPr>
        <w:widowControl/>
        <w:ind w:left="720"/>
        <w:jc w:val="both"/>
        <w:rPr>
          <w:rFonts w:ascii="Arial Black" w:hAnsi="Arial Black"/>
          <w:color w:val="0000FF"/>
          <w:sz w:val="18"/>
          <w:szCs w:val="18"/>
        </w:rPr>
      </w:pPr>
      <w:r w:rsidRPr="004C623E">
        <w:rPr>
          <w:rFonts w:ascii="Garamond" w:hAnsi="Garamond" w:cs="Arial"/>
          <w:szCs w:val="24"/>
        </w:rPr>
        <w:t>[24</w:t>
      </w:r>
      <w:r w:rsidR="00D54A87" w:rsidRPr="004C623E">
        <w:rPr>
          <w:rFonts w:ascii="Garamond" w:hAnsi="Garamond" w:cs="Arial"/>
          <w:szCs w:val="24"/>
        </w:rPr>
        <w:t>]</w:t>
      </w:r>
      <w:r w:rsidR="00D54A87" w:rsidRPr="004C623E">
        <w:rPr>
          <w:rFonts w:ascii="Garamond" w:hAnsi="Garamond" w:cs="Arial"/>
          <w:szCs w:val="24"/>
        </w:rPr>
        <w:tab/>
      </w:r>
      <w:ins w:id="38" w:author="fsloan" w:date="2010-08-18T13:35:00Z">
        <w:r w:rsidR="00D54A87" w:rsidRPr="004C623E">
          <w:rPr>
            <w:rFonts w:ascii="Garamond" w:hAnsi="Garamond" w:cs="Arial"/>
            <w:szCs w:val="24"/>
          </w:rPr>
          <w:t xml:space="preserve">Carpenter, C. and C. </w:t>
        </w:r>
        <w:proofErr w:type="spellStart"/>
        <w:r w:rsidR="00D54A87" w:rsidRPr="004C623E">
          <w:rPr>
            <w:rFonts w:ascii="Garamond" w:hAnsi="Garamond" w:cs="Arial"/>
            <w:szCs w:val="24"/>
          </w:rPr>
          <w:t>Dobkin</w:t>
        </w:r>
        <w:proofErr w:type="spellEnd"/>
        <w:r w:rsidR="00D54A87" w:rsidRPr="004C623E">
          <w:rPr>
            <w:rFonts w:ascii="Garamond" w:hAnsi="Garamond" w:cs="Arial"/>
            <w:szCs w:val="24"/>
          </w:rPr>
          <w:t xml:space="preserve">, </w:t>
        </w:r>
      </w:ins>
      <w:ins w:id="39" w:author="fsloan" w:date="2010-08-18T13:37:00Z">
        <w:r w:rsidR="00D54A87" w:rsidRPr="004C623E">
          <w:rPr>
            <w:rFonts w:ascii="Garamond" w:hAnsi="Garamond" w:cs="Arial"/>
            <w:szCs w:val="24"/>
          </w:rPr>
          <w:t xml:space="preserve">2009, </w:t>
        </w:r>
      </w:ins>
      <w:ins w:id="40" w:author="fsloan" w:date="2010-08-18T13:36:00Z">
        <w:r w:rsidR="00D54A87" w:rsidRPr="004C623E">
          <w:rPr>
            <w:rFonts w:ascii="Garamond" w:hAnsi="Garamond" w:cs="Arial"/>
            <w:szCs w:val="24"/>
          </w:rPr>
          <w:t xml:space="preserve">“The Effect of Alcohol Consumption on Mortality: Regression Discontinuity Evidence from the Minimum Drinking Age,” </w:t>
        </w:r>
        <w:r w:rsidR="009E0D96" w:rsidRPr="009E0D96">
          <w:rPr>
            <w:rFonts w:ascii="Garamond" w:hAnsi="Garamond" w:cs="Arial"/>
            <w:i/>
            <w:szCs w:val="24"/>
            <w:rPrChange w:id="41" w:author="fsloan" w:date="2010-08-18T13:37:00Z">
              <w:rPr>
                <w:rFonts w:ascii="Garamond" w:hAnsi="Garamond" w:cs="Arial"/>
                <w:sz w:val="22"/>
                <w:szCs w:val="22"/>
              </w:rPr>
            </w:rPrChange>
          </w:rPr>
          <w:t>American Economic Journal: Applied Economics</w:t>
        </w:r>
        <w:r w:rsidR="00D54A87" w:rsidRPr="004C623E">
          <w:rPr>
            <w:rFonts w:ascii="Garamond" w:hAnsi="Garamond" w:cs="Arial"/>
            <w:szCs w:val="24"/>
          </w:rPr>
          <w:t xml:space="preserve">.  </w:t>
        </w:r>
      </w:ins>
      <w:ins w:id="42" w:author="fsloan" w:date="2010-08-18T13:37:00Z">
        <w:r w:rsidR="009E0D96" w:rsidRPr="009E0D96">
          <w:rPr>
            <w:rFonts w:ascii="Garamond" w:hAnsi="Garamond" w:cs="Arial"/>
            <w:b/>
            <w:szCs w:val="24"/>
            <w:rPrChange w:id="43" w:author="fsloan" w:date="2010-08-18T13:37:00Z">
              <w:rPr>
                <w:rFonts w:ascii="Garamond" w:hAnsi="Garamond" w:cs="Arial"/>
                <w:sz w:val="22"/>
                <w:szCs w:val="22"/>
              </w:rPr>
            </w:rPrChange>
          </w:rPr>
          <w:t>1</w:t>
        </w:r>
        <w:r w:rsidR="00D54A87" w:rsidRPr="004C623E">
          <w:rPr>
            <w:rFonts w:ascii="Garamond" w:hAnsi="Garamond" w:cs="Arial"/>
            <w:szCs w:val="24"/>
          </w:rPr>
          <w:t xml:space="preserve">(1): 164-182. </w:t>
        </w:r>
      </w:ins>
      <w:ins w:id="44" w:author="fsloan" w:date="2010-08-18T13:34:00Z">
        <w:r w:rsidR="00D54A87" w:rsidRPr="004C623E">
          <w:rPr>
            <w:rFonts w:ascii="Garamond" w:hAnsi="Garamond" w:cs="Arial"/>
            <w:szCs w:val="24"/>
          </w:rPr>
          <w:t xml:space="preserve"> </w:t>
        </w:r>
      </w:ins>
      <w:r w:rsidR="00D16097" w:rsidRPr="004C623E">
        <w:rPr>
          <w:rFonts w:ascii="Arial Black" w:hAnsi="Arial Black"/>
          <w:color w:val="0000FF"/>
          <w:sz w:val="18"/>
          <w:szCs w:val="18"/>
        </w:rPr>
        <w:t>November 9</w:t>
      </w:r>
      <w:r w:rsidR="000651F3">
        <w:rPr>
          <w:rFonts w:ascii="Arial Black" w:hAnsi="Arial Black"/>
          <w:color w:val="0000FF"/>
          <w:sz w:val="18"/>
          <w:szCs w:val="18"/>
        </w:rPr>
        <w:t xml:space="preserve"> (Brett Matsumoto)</w:t>
      </w:r>
    </w:p>
    <w:p w:rsidR="0022428C" w:rsidRPr="005C5430" w:rsidRDefault="0022428C" w:rsidP="009F0113">
      <w:pPr>
        <w:ind w:hanging="720"/>
        <w:jc w:val="both"/>
        <w:rPr>
          <w:rFonts w:ascii="Garamond" w:hAnsi="Garamond" w:cs="Arial"/>
          <w:szCs w:val="24"/>
        </w:rPr>
      </w:pPr>
    </w:p>
    <w:p w:rsidR="00E7121A" w:rsidRDefault="00E7121A" w:rsidP="009F0113">
      <w:pPr>
        <w:pStyle w:val="Heading2"/>
        <w:widowControl/>
        <w:numPr>
          <w:ilvl w:val="0"/>
          <w:numId w:val="31"/>
        </w:numPr>
        <w:tabs>
          <w:tab w:val="clear" w:pos="-720"/>
          <w:tab w:val="clear" w:pos="1080"/>
          <w:tab w:val="num" w:pos="720"/>
        </w:tabs>
        <w:suppressAutoHyphens w:val="0"/>
        <w:ind w:left="720"/>
        <w:rPr>
          <w:rFonts w:ascii="Garamond" w:hAnsi="Garamond"/>
          <w:szCs w:val="24"/>
        </w:rPr>
      </w:pPr>
      <w:r>
        <w:rPr>
          <w:rFonts w:ascii="Garamond" w:hAnsi="Garamond"/>
          <w:szCs w:val="24"/>
        </w:rPr>
        <w:lastRenderedPageBreak/>
        <w:t>The Great Transitions</w:t>
      </w:r>
      <w:r w:rsidR="00352603">
        <w:rPr>
          <w:rFonts w:ascii="Garamond" w:hAnsi="Garamond"/>
          <w:szCs w:val="24"/>
        </w:rPr>
        <w:t>, Patterns of Health, and the impact of nutrition</w:t>
      </w:r>
    </w:p>
    <w:p w:rsidR="0022428C" w:rsidRDefault="0022428C" w:rsidP="008662D0">
      <w:pPr>
        <w:ind w:left="720" w:hanging="720"/>
        <w:jc w:val="both"/>
        <w:rPr>
          <w:rFonts w:ascii="Garamond" w:hAnsi="Garamond"/>
          <w:spacing w:val="-3"/>
          <w:szCs w:val="24"/>
        </w:rPr>
      </w:pPr>
    </w:p>
    <w:p w:rsidR="00531B2A" w:rsidRPr="005045D0" w:rsidRDefault="004C623E" w:rsidP="007C3BE6">
      <w:pPr>
        <w:ind w:left="720"/>
        <w:jc w:val="both"/>
        <w:rPr>
          <w:rFonts w:ascii="Garamond" w:hAnsi="Garamond"/>
          <w:spacing w:val="-3"/>
          <w:szCs w:val="24"/>
        </w:rPr>
      </w:pPr>
      <w:r>
        <w:rPr>
          <w:rFonts w:ascii="Garamond" w:hAnsi="Garamond"/>
          <w:spacing w:val="-3"/>
          <w:szCs w:val="24"/>
        </w:rPr>
        <w:t>[25</w:t>
      </w:r>
      <w:r w:rsidR="005045D0" w:rsidRPr="005045D0">
        <w:rPr>
          <w:rFonts w:ascii="Garamond" w:hAnsi="Garamond"/>
          <w:spacing w:val="-3"/>
          <w:szCs w:val="24"/>
        </w:rPr>
        <w:t>]</w:t>
      </w:r>
      <w:r w:rsidR="005045D0" w:rsidRPr="005045D0">
        <w:rPr>
          <w:rFonts w:ascii="Garamond" w:hAnsi="Garamond"/>
          <w:spacing w:val="-3"/>
          <w:szCs w:val="24"/>
        </w:rPr>
        <w:tab/>
      </w:r>
      <w:r w:rsidR="00531B2A" w:rsidRPr="005045D0">
        <w:rPr>
          <w:rFonts w:ascii="Garamond" w:hAnsi="Garamond"/>
          <w:spacing w:val="-3"/>
          <w:szCs w:val="24"/>
        </w:rPr>
        <w:t xml:space="preserve">Case, Ann and Christina </w:t>
      </w:r>
      <w:proofErr w:type="spellStart"/>
      <w:r w:rsidR="00531B2A" w:rsidRPr="005045D0">
        <w:rPr>
          <w:rFonts w:ascii="Garamond" w:hAnsi="Garamond"/>
          <w:spacing w:val="-3"/>
          <w:szCs w:val="24"/>
        </w:rPr>
        <w:t>Paxson</w:t>
      </w:r>
      <w:proofErr w:type="spellEnd"/>
      <w:r w:rsidR="00531B2A" w:rsidRPr="005045D0">
        <w:rPr>
          <w:rFonts w:ascii="Garamond" w:hAnsi="Garamond"/>
          <w:spacing w:val="-3"/>
          <w:szCs w:val="24"/>
        </w:rPr>
        <w:t xml:space="preserve">, 2008 (June), “Stature and status: height, ability, and labor market outcomes,” </w:t>
      </w:r>
      <w:r w:rsidR="00531B2A" w:rsidRPr="005045D0">
        <w:rPr>
          <w:rFonts w:ascii="Garamond" w:hAnsi="Garamond"/>
          <w:i/>
          <w:spacing w:val="-3"/>
          <w:szCs w:val="24"/>
        </w:rPr>
        <w:t xml:space="preserve">Journal of Political Economy </w:t>
      </w:r>
      <w:r w:rsidR="00531B2A" w:rsidRPr="005045D0">
        <w:rPr>
          <w:rFonts w:ascii="Garamond" w:hAnsi="Garamond"/>
          <w:b/>
          <w:spacing w:val="-3"/>
          <w:szCs w:val="24"/>
        </w:rPr>
        <w:t>116</w:t>
      </w:r>
      <w:r w:rsidR="00531B2A" w:rsidRPr="005045D0">
        <w:rPr>
          <w:rFonts w:ascii="Garamond" w:hAnsi="Garamond"/>
          <w:spacing w:val="-3"/>
          <w:szCs w:val="24"/>
        </w:rPr>
        <w:t>(3)</w:t>
      </w:r>
      <w:r w:rsidR="0022428C">
        <w:rPr>
          <w:rFonts w:ascii="Garamond" w:hAnsi="Garamond"/>
          <w:spacing w:val="-3"/>
          <w:szCs w:val="24"/>
        </w:rPr>
        <w:t>: 599-6</w:t>
      </w:r>
      <w:r w:rsidR="00531B2A" w:rsidRPr="005045D0">
        <w:rPr>
          <w:rFonts w:ascii="Garamond" w:hAnsi="Garamond"/>
          <w:spacing w:val="-3"/>
          <w:szCs w:val="24"/>
        </w:rPr>
        <w:t>32.</w:t>
      </w:r>
      <w:r w:rsidR="00224536" w:rsidRPr="005045D0">
        <w:rPr>
          <w:rFonts w:ascii="Garamond" w:hAnsi="Garamond"/>
          <w:spacing w:val="-3"/>
          <w:szCs w:val="24"/>
        </w:rPr>
        <w:t xml:space="preserve"> </w:t>
      </w:r>
      <w:r w:rsidR="006915C6">
        <w:rPr>
          <w:rFonts w:ascii="Arial Black" w:hAnsi="Arial Black"/>
          <w:color w:val="0000FF"/>
          <w:sz w:val="18"/>
          <w:szCs w:val="18"/>
        </w:rPr>
        <w:t>November 9</w:t>
      </w:r>
      <w:r w:rsidR="000651F3">
        <w:rPr>
          <w:rFonts w:ascii="Arial Black" w:hAnsi="Arial Black"/>
          <w:color w:val="0000FF"/>
          <w:sz w:val="18"/>
          <w:szCs w:val="18"/>
        </w:rPr>
        <w:t xml:space="preserve"> </w:t>
      </w:r>
      <w:r w:rsidR="000651F3">
        <w:rPr>
          <w:rFonts w:ascii="Arial Black" w:hAnsi="Arial Black" w:cs="Arial"/>
          <w:color w:val="0000FF"/>
          <w:sz w:val="18"/>
          <w:szCs w:val="18"/>
        </w:rPr>
        <w:t>(</w:t>
      </w:r>
      <w:proofErr w:type="spellStart"/>
      <w:r w:rsidR="000651F3">
        <w:rPr>
          <w:rFonts w:ascii="Arial Black" w:hAnsi="Arial Black" w:cs="Arial"/>
          <w:color w:val="0000FF"/>
          <w:sz w:val="18"/>
          <w:szCs w:val="18"/>
        </w:rPr>
        <w:t>Didem</w:t>
      </w:r>
      <w:proofErr w:type="spellEnd"/>
      <w:r w:rsidR="000651F3">
        <w:rPr>
          <w:rFonts w:ascii="Arial Black" w:hAnsi="Arial Black" w:cs="Arial"/>
          <w:color w:val="0000FF"/>
          <w:sz w:val="18"/>
          <w:szCs w:val="18"/>
        </w:rPr>
        <w:t xml:space="preserve"> </w:t>
      </w:r>
      <w:proofErr w:type="spellStart"/>
      <w:r w:rsidR="000651F3">
        <w:rPr>
          <w:rFonts w:ascii="Arial Black" w:hAnsi="Arial Black" w:cs="Arial"/>
          <w:color w:val="0000FF"/>
          <w:sz w:val="18"/>
          <w:szCs w:val="18"/>
        </w:rPr>
        <w:t>Pekkumaz</w:t>
      </w:r>
      <w:proofErr w:type="spellEnd"/>
      <w:r w:rsidR="000651F3">
        <w:rPr>
          <w:rFonts w:ascii="Arial Black" w:hAnsi="Arial Black" w:cs="Arial"/>
          <w:color w:val="0000FF"/>
          <w:sz w:val="18"/>
          <w:szCs w:val="18"/>
        </w:rPr>
        <w:t>)</w:t>
      </w:r>
    </w:p>
    <w:p w:rsidR="008C2CD0" w:rsidRDefault="008C2CD0" w:rsidP="005045D0">
      <w:pPr>
        <w:ind w:left="720" w:hanging="720"/>
        <w:jc w:val="both"/>
        <w:rPr>
          <w:rFonts w:ascii="Garamond" w:hAnsi="Garamond"/>
          <w:spacing w:val="-3"/>
          <w:szCs w:val="24"/>
        </w:rPr>
      </w:pPr>
    </w:p>
    <w:p w:rsidR="000651F3" w:rsidRPr="00962DEE" w:rsidRDefault="000651F3" w:rsidP="000651F3">
      <w:pPr>
        <w:widowControl/>
        <w:ind w:left="720"/>
        <w:jc w:val="both"/>
        <w:rPr>
          <w:rFonts w:ascii="Garamond" w:hAnsi="Garamond" w:cs="Arial"/>
          <w:szCs w:val="24"/>
        </w:rPr>
      </w:pPr>
    </w:p>
    <w:p w:rsidR="000651F3" w:rsidRPr="004F0CAB" w:rsidRDefault="000651F3" w:rsidP="000651F3">
      <w:pPr>
        <w:widowControl/>
        <w:ind w:left="720"/>
        <w:jc w:val="both"/>
        <w:rPr>
          <w:rFonts w:ascii="Garamond" w:hAnsi="Garamond" w:cs="Arial"/>
          <w:szCs w:val="24"/>
        </w:rPr>
      </w:pPr>
      <w:r>
        <w:rPr>
          <w:rFonts w:ascii="Garamond" w:hAnsi="Garamond" w:cs="Arial"/>
          <w:szCs w:val="24"/>
        </w:rPr>
        <w:t>[15]</w:t>
      </w:r>
      <w:r>
        <w:rPr>
          <w:rFonts w:ascii="Garamond" w:hAnsi="Garamond" w:cs="Arial"/>
          <w:szCs w:val="24"/>
        </w:rPr>
        <w:tab/>
      </w:r>
      <w:r w:rsidRPr="004F0CAB">
        <w:rPr>
          <w:rFonts w:ascii="Garamond" w:hAnsi="Garamond" w:cs="Arial"/>
          <w:szCs w:val="24"/>
        </w:rPr>
        <w:t xml:space="preserve">Card, David, Carlos </w:t>
      </w:r>
      <w:proofErr w:type="spellStart"/>
      <w:r w:rsidRPr="004F0CAB">
        <w:rPr>
          <w:rFonts w:ascii="Garamond" w:hAnsi="Garamond" w:cs="Arial"/>
          <w:szCs w:val="24"/>
        </w:rPr>
        <w:t>Dobkin</w:t>
      </w:r>
      <w:proofErr w:type="spellEnd"/>
      <w:r w:rsidRPr="004F0CAB">
        <w:rPr>
          <w:rFonts w:ascii="Garamond" w:hAnsi="Garamond" w:cs="Arial"/>
          <w:szCs w:val="24"/>
        </w:rPr>
        <w:t xml:space="preserve">, and Nicole </w:t>
      </w:r>
      <w:proofErr w:type="spellStart"/>
      <w:r w:rsidRPr="004F0CAB">
        <w:rPr>
          <w:rFonts w:ascii="Garamond" w:hAnsi="Garamond" w:cs="Arial"/>
          <w:szCs w:val="24"/>
        </w:rPr>
        <w:t>Maestas</w:t>
      </w:r>
      <w:proofErr w:type="spellEnd"/>
      <w:r w:rsidRPr="004F0CAB">
        <w:rPr>
          <w:rFonts w:ascii="Garamond" w:hAnsi="Garamond" w:cs="Arial"/>
          <w:szCs w:val="24"/>
        </w:rPr>
        <w:t xml:space="preserve">, 2009, “Does Medicare save lives?” </w:t>
      </w:r>
      <w:r w:rsidRPr="004F0CAB">
        <w:rPr>
          <w:rFonts w:ascii="Garamond" w:hAnsi="Garamond" w:cs="Arial"/>
          <w:i/>
          <w:szCs w:val="24"/>
        </w:rPr>
        <w:t xml:space="preserve">Quarterly Journal of Economics </w:t>
      </w:r>
      <w:r w:rsidRPr="004F0CAB">
        <w:rPr>
          <w:rFonts w:ascii="Garamond" w:hAnsi="Garamond" w:cs="Arial"/>
          <w:b/>
          <w:szCs w:val="24"/>
        </w:rPr>
        <w:t>124</w:t>
      </w:r>
      <w:r w:rsidRPr="004F0CAB">
        <w:rPr>
          <w:rFonts w:ascii="Garamond" w:hAnsi="Garamond" w:cs="Arial"/>
          <w:szCs w:val="24"/>
        </w:rPr>
        <w:t>(2): 597-636.</w:t>
      </w:r>
      <w:r>
        <w:rPr>
          <w:rFonts w:ascii="Garamond" w:hAnsi="Garamond" w:cs="Arial"/>
          <w:szCs w:val="24"/>
        </w:rPr>
        <w:t xml:space="preserve"> </w:t>
      </w:r>
      <w:r>
        <w:rPr>
          <w:rFonts w:ascii="Arial Black" w:hAnsi="Arial Black"/>
          <w:b/>
          <w:color w:val="0000FF"/>
          <w:sz w:val="18"/>
          <w:szCs w:val="18"/>
        </w:rPr>
        <w:t>November 16 (Brett Matsumoto)</w:t>
      </w:r>
    </w:p>
    <w:p w:rsidR="000651F3" w:rsidRDefault="000651F3" w:rsidP="000651F3">
      <w:pPr>
        <w:widowControl/>
        <w:ind w:left="720" w:hanging="720"/>
        <w:jc w:val="both"/>
        <w:rPr>
          <w:rFonts w:ascii="Garamond" w:hAnsi="Garamond" w:cs="Arial"/>
          <w:sz w:val="18"/>
          <w:szCs w:val="18"/>
        </w:rPr>
      </w:pPr>
    </w:p>
    <w:p w:rsidR="00D568FE" w:rsidRDefault="004404FA" w:rsidP="007C3BE6">
      <w:pPr>
        <w:ind w:left="720"/>
        <w:jc w:val="both"/>
        <w:rPr>
          <w:rFonts w:ascii="Garamond" w:hAnsi="Garamond"/>
        </w:rPr>
      </w:pPr>
      <w:r>
        <w:rPr>
          <w:rFonts w:ascii="Garamond" w:hAnsi="Garamond"/>
        </w:rPr>
        <w:t>[2</w:t>
      </w:r>
      <w:r w:rsidR="004C623E">
        <w:rPr>
          <w:rFonts w:ascii="Garamond" w:hAnsi="Garamond"/>
        </w:rPr>
        <w:t>6</w:t>
      </w:r>
      <w:r w:rsidR="00D568FE">
        <w:rPr>
          <w:rFonts w:ascii="Garamond" w:hAnsi="Garamond"/>
        </w:rPr>
        <w:t>]</w:t>
      </w:r>
      <w:r w:rsidR="00D568FE">
        <w:rPr>
          <w:rFonts w:ascii="Garamond" w:hAnsi="Garamond"/>
        </w:rPr>
        <w:tab/>
        <w:t xml:space="preserve">Dow, William, Tomas </w:t>
      </w:r>
      <w:proofErr w:type="spellStart"/>
      <w:r w:rsidR="00D568FE">
        <w:rPr>
          <w:rFonts w:ascii="Garamond" w:hAnsi="Garamond"/>
        </w:rPr>
        <w:t>Philipson</w:t>
      </w:r>
      <w:proofErr w:type="spellEnd"/>
      <w:r w:rsidR="00D568FE">
        <w:rPr>
          <w:rFonts w:ascii="Garamond" w:hAnsi="Garamond"/>
        </w:rPr>
        <w:t xml:space="preserve">, and Xavier </w:t>
      </w:r>
      <w:proofErr w:type="spellStart"/>
      <w:r w:rsidR="00D568FE">
        <w:rPr>
          <w:rFonts w:ascii="Garamond" w:hAnsi="Garamond"/>
        </w:rPr>
        <w:t>Sala</w:t>
      </w:r>
      <w:proofErr w:type="spellEnd"/>
      <w:r w:rsidR="00D568FE">
        <w:rPr>
          <w:rFonts w:ascii="Garamond" w:hAnsi="Garamond"/>
        </w:rPr>
        <w:t>-</w:t>
      </w:r>
      <w:proofErr w:type="spellStart"/>
      <w:r w:rsidR="00D568FE">
        <w:rPr>
          <w:rFonts w:ascii="Garamond" w:hAnsi="Garamond"/>
        </w:rPr>
        <w:t>i</w:t>
      </w:r>
      <w:proofErr w:type="spellEnd"/>
      <w:r w:rsidR="00D568FE">
        <w:rPr>
          <w:rFonts w:ascii="Garamond" w:hAnsi="Garamond"/>
        </w:rPr>
        <w:t xml:space="preserve">-Martin, 1999, “Longevity complementarities under competing risks,” </w:t>
      </w:r>
      <w:r w:rsidR="00D568FE">
        <w:rPr>
          <w:rFonts w:ascii="Garamond" w:hAnsi="Garamond"/>
          <w:i/>
        </w:rPr>
        <w:t xml:space="preserve">American Economic Review </w:t>
      </w:r>
      <w:r w:rsidR="00D568FE">
        <w:rPr>
          <w:rFonts w:ascii="Garamond" w:hAnsi="Garamond"/>
          <w:b/>
        </w:rPr>
        <w:t>89</w:t>
      </w:r>
      <w:r w:rsidR="00D568FE">
        <w:rPr>
          <w:rFonts w:ascii="Garamond" w:hAnsi="Garamond"/>
        </w:rPr>
        <w:t>(5): 1358-1371.</w:t>
      </w:r>
      <w:r w:rsidR="005C2208">
        <w:rPr>
          <w:rFonts w:ascii="Garamond" w:hAnsi="Garamond"/>
        </w:rPr>
        <w:tab/>
      </w:r>
      <w:r w:rsidR="006915C6">
        <w:rPr>
          <w:rFonts w:ascii="Arial Black" w:hAnsi="Arial Black"/>
          <w:color w:val="0000FF"/>
          <w:sz w:val="18"/>
          <w:szCs w:val="18"/>
        </w:rPr>
        <w:t>November 16</w:t>
      </w:r>
      <w:r w:rsidR="000651F3">
        <w:rPr>
          <w:rFonts w:ascii="Arial Black" w:hAnsi="Arial Black"/>
          <w:color w:val="0000FF"/>
          <w:sz w:val="18"/>
          <w:szCs w:val="18"/>
        </w:rPr>
        <w:t xml:space="preserve"> (Aaron </w:t>
      </w:r>
      <w:proofErr w:type="spellStart"/>
      <w:r w:rsidR="000651F3">
        <w:rPr>
          <w:rFonts w:ascii="Arial Black" w:hAnsi="Arial Black"/>
          <w:color w:val="0000FF"/>
          <w:sz w:val="18"/>
          <w:szCs w:val="18"/>
        </w:rPr>
        <w:t>Kearsley</w:t>
      </w:r>
      <w:proofErr w:type="spellEnd"/>
      <w:r w:rsidR="000651F3">
        <w:rPr>
          <w:rFonts w:ascii="Arial Black" w:hAnsi="Arial Black"/>
          <w:color w:val="0000FF"/>
          <w:sz w:val="18"/>
          <w:szCs w:val="18"/>
        </w:rPr>
        <w:t>)</w:t>
      </w:r>
    </w:p>
    <w:p w:rsidR="00AD23D1" w:rsidRDefault="00AD23D1" w:rsidP="009F0113">
      <w:pPr>
        <w:ind w:left="720" w:hanging="720"/>
        <w:jc w:val="both"/>
        <w:rPr>
          <w:rFonts w:ascii="Garamond" w:hAnsi="Garamond"/>
        </w:rPr>
      </w:pPr>
    </w:p>
    <w:p w:rsidR="005C2208" w:rsidRPr="00823B69" w:rsidRDefault="004404FA" w:rsidP="007C3BE6">
      <w:pPr>
        <w:ind w:left="720"/>
        <w:jc w:val="both"/>
        <w:rPr>
          <w:rFonts w:ascii="Garamond" w:hAnsi="Garamond"/>
          <w:sz w:val="18"/>
          <w:szCs w:val="18"/>
        </w:rPr>
      </w:pPr>
      <w:r>
        <w:rPr>
          <w:rFonts w:ascii="Garamond" w:hAnsi="Garamond"/>
        </w:rPr>
        <w:t>[2</w:t>
      </w:r>
      <w:r w:rsidR="004C623E">
        <w:rPr>
          <w:rFonts w:ascii="Garamond" w:hAnsi="Garamond"/>
        </w:rPr>
        <w:t>7</w:t>
      </w:r>
      <w:r w:rsidR="00D568FE">
        <w:rPr>
          <w:rFonts w:ascii="Garamond" w:hAnsi="Garamond"/>
        </w:rPr>
        <w:t>]</w:t>
      </w:r>
      <w:r w:rsidR="00D568FE">
        <w:rPr>
          <w:rFonts w:ascii="Garamond" w:hAnsi="Garamond"/>
        </w:rPr>
        <w:tab/>
      </w:r>
      <w:proofErr w:type="spellStart"/>
      <w:r w:rsidR="00D568FE">
        <w:rPr>
          <w:rFonts w:ascii="Garamond" w:hAnsi="Garamond"/>
        </w:rPr>
        <w:t>Galiani</w:t>
      </w:r>
      <w:proofErr w:type="spellEnd"/>
      <w:r w:rsidR="00D568FE">
        <w:rPr>
          <w:rFonts w:ascii="Garamond" w:hAnsi="Garamond"/>
        </w:rPr>
        <w:t xml:space="preserve">, Sebastian, Paul </w:t>
      </w:r>
      <w:proofErr w:type="spellStart"/>
      <w:r w:rsidR="00D568FE">
        <w:rPr>
          <w:rFonts w:ascii="Garamond" w:hAnsi="Garamond"/>
        </w:rPr>
        <w:t>Gertler</w:t>
      </w:r>
      <w:proofErr w:type="spellEnd"/>
      <w:r w:rsidR="00D568FE">
        <w:rPr>
          <w:rFonts w:ascii="Garamond" w:hAnsi="Garamond"/>
        </w:rPr>
        <w:t xml:space="preserve">, and Ernesto </w:t>
      </w:r>
      <w:proofErr w:type="spellStart"/>
      <w:r w:rsidR="00D568FE">
        <w:rPr>
          <w:rFonts w:ascii="Garamond" w:hAnsi="Garamond"/>
        </w:rPr>
        <w:t>Schargrodsky</w:t>
      </w:r>
      <w:proofErr w:type="spellEnd"/>
      <w:r w:rsidR="00D568FE">
        <w:rPr>
          <w:rFonts w:ascii="Garamond" w:hAnsi="Garamond"/>
        </w:rPr>
        <w:t xml:space="preserve">, </w:t>
      </w:r>
      <w:r w:rsidR="00C707F6">
        <w:rPr>
          <w:rFonts w:ascii="Garamond" w:hAnsi="Garamond"/>
        </w:rPr>
        <w:t xml:space="preserve">2005, “Water for life: the impact of privatization of water services on child mortality,” </w:t>
      </w:r>
      <w:r w:rsidR="00C707F6">
        <w:rPr>
          <w:rFonts w:ascii="Garamond" w:hAnsi="Garamond"/>
          <w:i/>
        </w:rPr>
        <w:t xml:space="preserve">Journal of Political Economy </w:t>
      </w:r>
      <w:r w:rsidR="00C707F6">
        <w:rPr>
          <w:rFonts w:ascii="Garamond" w:hAnsi="Garamond"/>
          <w:b/>
        </w:rPr>
        <w:t>113</w:t>
      </w:r>
      <w:r w:rsidR="00C707F6">
        <w:rPr>
          <w:rFonts w:ascii="Garamond" w:hAnsi="Garamond"/>
        </w:rPr>
        <w:t>(1): 83-120.</w:t>
      </w:r>
      <w:r w:rsidR="006915C6" w:rsidRPr="006915C6">
        <w:rPr>
          <w:rFonts w:ascii="Arial Black" w:hAnsi="Arial Black"/>
          <w:color w:val="0000FF"/>
          <w:sz w:val="18"/>
          <w:szCs w:val="18"/>
        </w:rPr>
        <w:t xml:space="preserve"> </w:t>
      </w:r>
      <w:r w:rsidR="006915C6">
        <w:rPr>
          <w:rFonts w:ascii="Arial Black" w:hAnsi="Arial Black"/>
          <w:color w:val="0000FF"/>
          <w:sz w:val="18"/>
          <w:szCs w:val="18"/>
        </w:rPr>
        <w:t>November 16</w:t>
      </w:r>
      <w:r w:rsidR="000651F3">
        <w:rPr>
          <w:rFonts w:ascii="Arial Black" w:hAnsi="Arial Black"/>
          <w:color w:val="0000FF"/>
          <w:sz w:val="18"/>
          <w:szCs w:val="18"/>
        </w:rPr>
        <w:t xml:space="preserve"> (</w:t>
      </w:r>
      <w:proofErr w:type="spellStart"/>
      <w:r w:rsidR="000651F3">
        <w:rPr>
          <w:rFonts w:ascii="Arial Black" w:hAnsi="Arial Black"/>
          <w:color w:val="0000FF"/>
          <w:sz w:val="18"/>
          <w:szCs w:val="18"/>
        </w:rPr>
        <w:t>Riha</w:t>
      </w:r>
      <w:proofErr w:type="spellEnd"/>
      <w:r w:rsidR="000651F3">
        <w:rPr>
          <w:rFonts w:ascii="Arial Black" w:hAnsi="Arial Black"/>
          <w:color w:val="0000FF"/>
          <w:sz w:val="18"/>
          <w:szCs w:val="18"/>
        </w:rPr>
        <w:t xml:space="preserve"> </w:t>
      </w:r>
      <w:proofErr w:type="spellStart"/>
      <w:r w:rsidR="000651F3">
        <w:rPr>
          <w:rFonts w:ascii="Arial Black" w:hAnsi="Arial Black"/>
          <w:color w:val="0000FF"/>
          <w:sz w:val="18"/>
          <w:szCs w:val="18"/>
        </w:rPr>
        <w:t>Vaidya</w:t>
      </w:r>
      <w:proofErr w:type="spellEnd"/>
      <w:r w:rsidR="000651F3">
        <w:rPr>
          <w:rFonts w:ascii="Arial Black" w:hAnsi="Arial Black"/>
          <w:color w:val="0000FF"/>
          <w:sz w:val="18"/>
          <w:szCs w:val="18"/>
        </w:rPr>
        <w:t>)</w:t>
      </w:r>
    </w:p>
    <w:p w:rsidR="00F42A47" w:rsidRDefault="00F42A47" w:rsidP="00F42A47">
      <w:pPr>
        <w:tabs>
          <w:tab w:val="left" w:pos="-720"/>
        </w:tabs>
        <w:suppressAutoHyphens/>
        <w:ind w:left="720" w:hanging="720"/>
        <w:jc w:val="both"/>
        <w:rPr>
          <w:rFonts w:ascii="Garamond" w:hAnsi="Garamond"/>
          <w:spacing w:val="-3"/>
          <w:szCs w:val="24"/>
        </w:rPr>
      </w:pPr>
    </w:p>
    <w:p w:rsidR="00F42A47" w:rsidRPr="00823B69" w:rsidRDefault="007C3BE6" w:rsidP="00F42A47">
      <w:pPr>
        <w:tabs>
          <w:tab w:val="left" w:pos="-720"/>
        </w:tabs>
        <w:suppressAutoHyphens/>
        <w:ind w:left="720" w:hanging="720"/>
        <w:jc w:val="both"/>
        <w:rPr>
          <w:rFonts w:ascii="Garamond" w:hAnsi="Garamond"/>
          <w:spacing w:val="-3"/>
          <w:sz w:val="18"/>
          <w:szCs w:val="18"/>
        </w:rPr>
      </w:pPr>
      <w:r>
        <w:rPr>
          <w:rFonts w:ascii="Garamond" w:hAnsi="Garamond"/>
          <w:spacing w:val="-3"/>
          <w:szCs w:val="24"/>
        </w:rPr>
        <w:tab/>
      </w:r>
      <w:r w:rsidR="004C623E">
        <w:rPr>
          <w:rFonts w:ascii="Garamond" w:hAnsi="Garamond"/>
          <w:spacing w:val="-3"/>
          <w:szCs w:val="24"/>
        </w:rPr>
        <w:t>[28</w:t>
      </w:r>
      <w:r w:rsidR="00F42A47">
        <w:rPr>
          <w:rFonts w:ascii="Garamond" w:hAnsi="Garamond"/>
          <w:spacing w:val="-3"/>
          <w:szCs w:val="24"/>
        </w:rPr>
        <w:t>]</w:t>
      </w:r>
      <w:r w:rsidR="00F42A47">
        <w:rPr>
          <w:rFonts w:ascii="Garamond" w:hAnsi="Garamond"/>
          <w:spacing w:val="-3"/>
          <w:szCs w:val="24"/>
        </w:rPr>
        <w:tab/>
        <w:t xml:space="preserve">Bell, Clive, </w:t>
      </w:r>
      <w:proofErr w:type="spellStart"/>
      <w:r w:rsidR="00F42A47">
        <w:rPr>
          <w:rFonts w:ascii="Garamond" w:hAnsi="Garamond"/>
          <w:spacing w:val="-3"/>
          <w:szCs w:val="24"/>
        </w:rPr>
        <w:t>Shantayanan</w:t>
      </w:r>
      <w:proofErr w:type="spellEnd"/>
      <w:r w:rsidR="00F42A47">
        <w:rPr>
          <w:rFonts w:ascii="Garamond" w:hAnsi="Garamond"/>
          <w:spacing w:val="-3"/>
          <w:szCs w:val="24"/>
        </w:rPr>
        <w:t xml:space="preserve"> </w:t>
      </w:r>
      <w:proofErr w:type="spellStart"/>
      <w:r w:rsidR="00F42A47">
        <w:rPr>
          <w:rFonts w:ascii="Garamond" w:hAnsi="Garamond"/>
          <w:spacing w:val="-3"/>
          <w:szCs w:val="24"/>
        </w:rPr>
        <w:t>Devarajan</w:t>
      </w:r>
      <w:proofErr w:type="spellEnd"/>
      <w:r w:rsidR="00F42A47">
        <w:rPr>
          <w:rFonts w:ascii="Garamond" w:hAnsi="Garamond"/>
          <w:spacing w:val="-3"/>
          <w:szCs w:val="24"/>
        </w:rPr>
        <w:t xml:space="preserve">, and Hans </w:t>
      </w:r>
      <w:proofErr w:type="spellStart"/>
      <w:r w:rsidR="00F42A47">
        <w:rPr>
          <w:rFonts w:ascii="Garamond" w:hAnsi="Garamond"/>
          <w:spacing w:val="-3"/>
          <w:szCs w:val="24"/>
        </w:rPr>
        <w:t>Gersbach</w:t>
      </w:r>
      <w:proofErr w:type="spellEnd"/>
      <w:r w:rsidR="00F42A47">
        <w:rPr>
          <w:rFonts w:ascii="Garamond" w:hAnsi="Garamond"/>
          <w:spacing w:val="-3"/>
          <w:szCs w:val="24"/>
        </w:rPr>
        <w:t xml:space="preserve">, 2006, “The long-run economic costs of AIDS: a model with an application to South Africa,” </w:t>
      </w:r>
      <w:r w:rsidR="00F42A47">
        <w:rPr>
          <w:rFonts w:ascii="Garamond" w:hAnsi="Garamond"/>
          <w:i/>
          <w:spacing w:val="-3"/>
          <w:szCs w:val="24"/>
        </w:rPr>
        <w:t xml:space="preserve">World Bank Economic Review </w:t>
      </w:r>
      <w:r w:rsidR="00F42A47">
        <w:rPr>
          <w:rFonts w:ascii="Garamond" w:hAnsi="Garamond"/>
          <w:b/>
          <w:spacing w:val="-3"/>
          <w:szCs w:val="24"/>
        </w:rPr>
        <w:t>20</w:t>
      </w:r>
      <w:r w:rsidR="00F42A47">
        <w:rPr>
          <w:rFonts w:ascii="Garamond" w:hAnsi="Garamond"/>
          <w:spacing w:val="-3"/>
          <w:szCs w:val="24"/>
        </w:rPr>
        <w:t>(1): 55-89.</w:t>
      </w:r>
      <w:r w:rsidR="006915C6" w:rsidRPr="006915C6">
        <w:rPr>
          <w:rFonts w:ascii="Arial Black" w:hAnsi="Arial Black"/>
          <w:color w:val="0000FF"/>
          <w:sz w:val="18"/>
          <w:szCs w:val="18"/>
        </w:rPr>
        <w:t xml:space="preserve"> </w:t>
      </w:r>
      <w:r w:rsidR="006915C6">
        <w:rPr>
          <w:rFonts w:ascii="Arial Black" w:hAnsi="Arial Black"/>
          <w:color w:val="0000FF"/>
          <w:sz w:val="18"/>
          <w:szCs w:val="18"/>
        </w:rPr>
        <w:t>November 23</w:t>
      </w:r>
      <w:r w:rsidR="000651F3">
        <w:rPr>
          <w:rFonts w:ascii="Arial Black" w:hAnsi="Arial Black"/>
          <w:color w:val="0000FF"/>
          <w:sz w:val="18"/>
          <w:szCs w:val="18"/>
        </w:rPr>
        <w:t xml:space="preserve"> (</w:t>
      </w:r>
      <w:proofErr w:type="spellStart"/>
      <w:r w:rsidR="000651F3">
        <w:rPr>
          <w:rFonts w:ascii="Arial Black" w:hAnsi="Arial Black"/>
          <w:color w:val="0000FF"/>
          <w:sz w:val="18"/>
          <w:szCs w:val="18"/>
        </w:rPr>
        <w:t>Aleks</w:t>
      </w:r>
      <w:proofErr w:type="spellEnd"/>
      <w:r w:rsidR="000651F3">
        <w:rPr>
          <w:rFonts w:ascii="Arial Black" w:hAnsi="Arial Black"/>
          <w:color w:val="0000FF"/>
          <w:sz w:val="18"/>
          <w:szCs w:val="18"/>
        </w:rPr>
        <w:t xml:space="preserve"> Andreev)</w:t>
      </w:r>
    </w:p>
    <w:p w:rsidR="00EA776C" w:rsidRDefault="00EA776C" w:rsidP="004904AA">
      <w:pPr>
        <w:widowControl/>
        <w:ind w:left="720" w:hanging="720"/>
        <w:jc w:val="both"/>
        <w:rPr>
          <w:rFonts w:ascii="Garamond" w:hAnsi="Garamond"/>
          <w:szCs w:val="24"/>
        </w:rPr>
      </w:pPr>
    </w:p>
    <w:p w:rsidR="004904AA" w:rsidRPr="00EA776C" w:rsidRDefault="00EA776C" w:rsidP="004904AA">
      <w:pPr>
        <w:widowControl/>
        <w:ind w:left="720" w:hanging="720"/>
        <w:jc w:val="both"/>
        <w:rPr>
          <w:rFonts w:ascii="Garamond" w:hAnsi="Garamond"/>
          <w:szCs w:val="24"/>
        </w:rPr>
      </w:pPr>
      <w:r>
        <w:rPr>
          <w:rFonts w:ascii="Garamond" w:hAnsi="Garamond"/>
          <w:szCs w:val="24"/>
        </w:rPr>
        <w:tab/>
      </w:r>
      <w:r w:rsidR="004C623E" w:rsidRPr="004C623E">
        <w:rPr>
          <w:rFonts w:ascii="Garamond" w:hAnsi="Garamond"/>
          <w:szCs w:val="24"/>
        </w:rPr>
        <w:t>[29</w:t>
      </w:r>
      <w:r w:rsidRPr="004C623E">
        <w:rPr>
          <w:rFonts w:ascii="Garamond" w:hAnsi="Garamond"/>
          <w:szCs w:val="24"/>
        </w:rPr>
        <w:t>]</w:t>
      </w:r>
      <w:r w:rsidRPr="004C623E">
        <w:rPr>
          <w:rFonts w:ascii="Garamond" w:hAnsi="Garamond"/>
          <w:szCs w:val="24"/>
        </w:rPr>
        <w:tab/>
        <w:t xml:space="preserve">Johnston, Deborah, 2008, “Bias, not error: assessments of the economic impact of HIV/AIDS using evidence from micro studies in sub-Saharan Africa,” </w:t>
      </w:r>
      <w:r w:rsidRPr="004C623E">
        <w:rPr>
          <w:rFonts w:ascii="Garamond" w:hAnsi="Garamond"/>
          <w:i/>
          <w:szCs w:val="24"/>
        </w:rPr>
        <w:t xml:space="preserve">Feminist Economics </w:t>
      </w:r>
      <w:r w:rsidRPr="004C623E">
        <w:rPr>
          <w:rFonts w:ascii="Garamond" w:hAnsi="Garamond"/>
          <w:b/>
          <w:szCs w:val="24"/>
        </w:rPr>
        <w:t>14</w:t>
      </w:r>
      <w:r w:rsidRPr="004C623E">
        <w:rPr>
          <w:rFonts w:ascii="Garamond" w:hAnsi="Garamond"/>
          <w:szCs w:val="24"/>
        </w:rPr>
        <w:t>(4): 87-115.</w:t>
      </w:r>
      <w:r w:rsidR="004C623E">
        <w:rPr>
          <w:rFonts w:ascii="Garamond" w:hAnsi="Garamond"/>
          <w:szCs w:val="24"/>
        </w:rPr>
        <w:t xml:space="preserve"> </w:t>
      </w:r>
      <w:r w:rsidR="004C623E">
        <w:rPr>
          <w:rFonts w:ascii="Arial Black" w:hAnsi="Arial Black"/>
          <w:color w:val="0000FF"/>
          <w:sz w:val="18"/>
          <w:szCs w:val="18"/>
        </w:rPr>
        <w:t>November 23</w:t>
      </w:r>
      <w:r w:rsidR="000651F3">
        <w:rPr>
          <w:rFonts w:ascii="Arial Black" w:hAnsi="Arial Black"/>
          <w:color w:val="0000FF"/>
          <w:sz w:val="18"/>
          <w:szCs w:val="18"/>
        </w:rPr>
        <w:t xml:space="preserve"> (Charles Becker) [reading not required]</w:t>
      </w:r>
    </w:p>
    <w:p w:rsidR="00EA776C" w:rsidRPr="0062785F" w:rsidRDefault="00EA776C" w:rsidP="004C623E">
      <w:pPr>
        <w:widowControl/>
        <w:ind w:left="720" w:hanging="720"/>
        <w:jc w:val="both"/>
        <w:rPr>
          <w:rFonts w:ascii="Garamond" w:hAnsi="Garamond"/>
          <w:szCs w:val="24"/>
        </w:rPr>
      </w:pPr>
      <w:r>
        <w:rPr>
          <w:rFonts w:ascii="Garamond" w:hAnsi="Garamond"/>
          <w:szCs w:val="24"/>
        </w:rPr>
        <w:tab/>
      </w:r>
    </w:p>
    <w:p w:rsidR="004F0CAB" w:rsidRPr="00F332FE" w:rsidRDefault="007C3BE6" w:rsidP="004F0CAB">
      <w:pPr>
        <w:tabs>
          <w:tab w:val="left" w:pos="-720"/>
        </w:tabs>
        <w:suppressAutoHyphens/>
        <w:ind w:left="720" w:hanging="1440"/>
        <w:jc w:val="both"/>
        <w:rPr>
          <w:rFonts w:ascii="Garamond" w:hAnsi="Garamond"/>
          <w:color w:val="BFBFBF"/>
        </w:rPr>
      </w:pPr>
      <w:r w:rsidRPr="0062785F">
        <w:rPr>
          <w:rFonts w:ascii="Garamond" w:hAnsi="Garamond" w:cs="Arial"/>
          <w:szCs w:val="24"/>
        </w:rPr>
        <w:tab/>
      </w:r>
      <w:r w:rsidR="002D7930" w:rsidRPr="0062785F">
        <w:rPr>
          <w:rFonts w:ascii="Garamond" w:hAnsi="Garamond" w:cs="Arial"/>
          <w:szCs w:val="24"/>
        </w:rPr>
        <w:t>[</w:t>
      </w:r>
      <w:r w:rsidR="0062785F">
        <w:rPr>
          <w:rFonts w:ascii="Garamond" w:hAnsi="Garamond" w:cs="Arial"/>
          <w:szCs w:val="24"/>
        </w:rPr>
        <w:t>30</w:t>
      </w:r>
      <w:r w:rsidR="002D7930" w:rsidRPr="0062785F">
        <w:rPr>
          <w:rFonts w:ascii="Garamond" w:hAnsi="Garamond" w:cs="Arial"/>
          <w:szCs w:val="24"/>
        </w:rPr>
        <w:t>]</w:t>
      </w:r>
      <w:r w:rsidR="002D7930" w:rsidRPr="0062785F">
        <w:rPr>
          <w:rFonts w:ascii="Garamond" w:hAnsi="Garamond" w:cs="Arial"/>
          <w:szCs w:val="24"/>
        </w:rPr>
        <w:tab/>
      </w:r>
      <w:proofErr w:type="spellStart"/>
      <w:r w:rsidR="002D7930" w:rsidRPr="0062785F">
        <w:rPr>
          <w:rFonts w:ascii="Garamond" w:hAnsi="Garamond" w:cs="Arial"/>
          <w:szCs w:val="24"/>
        </w:rPr>
        <w:t>Meng</w:t>
      </w:r>
      <w:proofErr w:type="spellEnd"/>
      <w:r w:rsidR="002D7930" w:rsidRPr="0062785F">
        <w:rPr>
          <w:rFonts w:ascii="Garamond" w:hAnsi="Garamond" w:cs="Arial"/>
          <w:szCs w:val="24"/>
        </w:rPr>
        <w:t xml:space="preserve">, </w:t>
      </w:r>
      <w:proofErr w:type="spellStart"/>
      <w:r w:rsidR="002D7930" w:rsidRPr="0062785F">
        <w:rPr>
          <w:rFonts w:ascii="Garamond" w:hAnsi="Garamond" w:cs="Arial"/>
          <w:szCs w:val="24"/>
        </w:rPr>
        <w:t>Xin</w:t>
      </w:r>
      <w:proofErr w:type="spellEnd"/>
      <w:r w:rsidR="002D7930" w:rsidRPr="0062785F">
        <w:rPr>
          <w:rFonts w:ascii="Garamond" w:hAnsi="Garamond" w:cs="Arial"/>
          <w:szCs w:val="24"/>
        </w:rPr>
        <w:t xml:space="preserve"> and Nancy </w:t>
      </w:r>
      <w:proofErr w:type="spellStart"/>
      <w:r w:rsidR="002D7930" w:rsidRPr="0062785F">
        <w:rPr>
          <w:rFonts w:ascii="Garamond" w:hAnsi="Garamond" w:cs="Arial"/>
          <w:szCs w:val="24"/>
        </w:rPr>
        <w:t>Qian</w:t>
      </w:r>
      <w:proofErr w:type="spellEnd"/>
      <w:r w:rsidR="002D7930" w:rsidRPr="0062785F">
        <w:rPr>
          <w:rFonts w:ascii="Garamond" w:hAnsi="Garamond" w:cs="Arial"/>
          <w:szCs w:val="24"/>
        </w:rPr>
        <w:t>, 2006, “The long run health and economic consequences of famine on survivors: evidence from China’s great famine,” Canberra: Australian National University RSPAS working paper.</w:t>
      </w:r>
      <w:r w:rsidR="004F0CAB" w:rsidRPr="00F332FE">
        <w:rPr>
          <w:rFonts w:ascii="Garamond" w:hAnsi="Garamond" w:cs="Arial"/>
          <w:color w:val="BFBFBF"/>
          <w:szCs w:val="24"/>
        </w:rPr>
        <w:t xml:space="preserve"> </w:t>
      </w:r>
      <w:r w:rsidR="0062785F">
        <w:rPr>
          <w:rFonts w:ascii="Arial Black" w:hAnsi="Arial Black"/>
          <w:color w:val="0000FF"/>
          <w:sz w:val="18"/>
          <w:szCs w:val="18"/>
        </w:rPr>
        <w:t>November 23</w:t>
      </w:r>
      <w:r w:rsidR="00B55396">
        <w:rPr>
          <w:rFonts w:ascii="Arial Black" w:hAnsi="Arial Black"/>
          <w:color w:val="0000FF"/>
          <w:sz w:val="18"/>
          <w:szCs w:val="18"/>
        </w:rPr>
        <w:t xml:space="preserve"> </w:t>
      </w:r>
      <w:r w:rsidR="00B55396">
        <w:rPr>
          <w:rFonts w:ascii="Arial Black" w:hAnsi="Arial Black" w:cs="Arial"/>
          <w:color w:val="0000FF"/>
          <w:sz w:val="18"/>
          <w:szCs w:val="18"/>
        </w:rPr>
        <w:t xml:space="preserve">(Zhu </w:t>
      </w:r>
      <w:proofErr w:type="spellStart"/>
      <w:r w:rsidR="00B55396">
        <w:rPr>
          <w:rFonts w:ascii="Arial Black" w:hAnsi="Arial Black" w:cs="Arial"/>
          <w:color w:val="0000FF"/>
          <w:sz w:val="18"/>
          <w:szCs w:val="18"/>
        </w:rPr>
        <w:t>Wenjia</w:t>
      </w:r>
      <w:proofErr w:type="spellEnd"/>
      <w:r w:rsidR="00B55396">
        <w:rPr>
          <w:rFonts w:ascii="Arial Black" w:hAnsi="Arial Black" w:cs="Arial"/>
          <w:color w:val="0000FF"/>
          <w:sz w:val="18"/>
          <w:szCs w:val="18"/>
        </w:rPr>
        <w:t>)</w:t>
      </w:r>
    </w:p>
    <w:p w:rsidR="00DB3CB2" w:rsidRDefault="00DB3CB2" w:rsidP="00DB3CB2">
      <w:pPr>
        <w:widowControl/>
        <w:ind w:left="720" w:hanging="720"/>
        <w:jc w:val="both"/>
        <w:rPr>
          <w:rFonts w:ascii="Garamond" w:hAnsi="Garamond" w:cs="Arial"/>
          <w:szCs w:val="24"/>
        </w:rPr>
      </w:pPr>
    </w:p>
    <w:p w:rsidR="00DB3CB2" w:rsidRPr="0062785F" w:rsidRDefault="00D16097" w:rsidP="007C3BE6">
      <w:pPr>
        <w:widowControl/>
        <w:ind w:left="720"/>
        <w:jc w:val="both"/>
        <w:rPr>
          <w:ins w:id="45" w:author="fsloan" w:date="2010-08-18T13:41:00Z"/>
          <w:rFonts w:ascii="Garamond" w:hAnsi="Garamond" w:cs="Arial"/>
          <w:szCs w:val="24"/>
        </w:rPr>
      </w:pPr>
      <w:r w:rsidRPr="0062785F">
        <w:rPr>
          <w:rFonts w:ascii="Garamond" w:hAnsi="Garamond" w:cs="Arial"/>
          <w:szCs w:val="24"/>
        </w:rPr>
        <w:t>[31</w:t>
      </w:r>
      <w:r w:rsidR="00DB3CB2" w:rsidRPr="0062785F">
        <w:rPr>
          <w:rFonts w:ascii="Garamond" w:hAnsi="Garamond" w:cs="Arial"/>
          <w:szCs w:val="24"/>
        </w:rPr>
        <w:t>]</w:t>
      </w:r>
      <w:r w:rsidR="00DB3CB2" w:rsidRPr="0062785F">
        <w:rPr>
          <w:rFonts w:ascii="Garamond" w:hAnsi="Garamond" w:cs="Arial"/>
          <w:szCs w:val="24"/>
        </w:rPr>
        <w:tab/>
      </w:r>
      <w:proofErr w:type="spellStart"/>
      <w:ins w:id="46" w:author="fsloan" w:date="2010-08-18T13:39:00Z">
        <w:r w:rsidR="00DB3CB2" w:rsidRPr="0062785F">
          <w:rPr>
            <w:rFonts w:ascii="Garamond" w:hAnsi="Garamond" w:cs="Arial"/>
            <w:szCs w:val="24"/>
          </w:rPr>
          <w:t>Bleakley</w:t>
        </w:r>
        <w:proofErr w:type="spellEnd"/>
        <w:r w:rsidR="00DB3CB2" w:rsidRPr="0062785F">
          <w:rPr>
            <w:rFonts w:ascii="Garamond" w:hAnsi="Garamond" w:cs="Arial"/>
            <w:szCs w:val="24"/>
          </w:rPr>
          <w:t>, H., 2010, “Mala</w:t>
        </w:r>
      </w:ins>
      <w:ins w:id="47" w:author="fsloan" w:date="2010-08-18T13:40:00Z">
        <w:r w:rsidR="00DB3CB2" w:rsidRPr="0062785F">
          <w:rPr>
            <w:rFonts w:ascii="Garamond" w:hAnsi="Garamond" w:cs="Arial"/>
            <w:szCs w:val="24"/>
          </w:rPr>
          <w:t xml:space="preserve">ria Exposure in the Americas: A Retrospective Analysis of Childhood Exposure,” </w:t>
        </w:r>
        <w:r w:rsidR="009E0D96" w:rsidRPr="009E0D96">
          <w:rPr>
            <w:rFonts w:ascii="Garamond" w:hAnsi="Garamond" w:cs="Arial"/>
            <w:i/>
            <w:szCs w:val="24"/>
            <w:rPrChange w:id="48" w:author="fsloan" w:date="2010-08-18T13:41:00Z">
              <w:rPr>
                <w:rFonts w:ascii="Garamond" w:hAnsi="Garamond" w:cs="Arial"/>
                <w:sz w:val="22"/>
                <w:szCs w:val="22"/>
              </w:rPr>
            </w:rPrChange>
          </w:rPr>
          <w:t>American Economic Journal: Applied Economics</w:t>
        </w:r>
        <w:r w:rsidR="00DB3CB2" w:rsidRPr="0062785F">
          <w:rPr>
            <w:rFonts w:ascii="Garamond" w:hAnsi="Garamond" w:cs="Arial"/>
            <w:szCs w:val="24"/>
          </w:rPr>
          <w:t xml:space="preserve"> </w:t>
        </w:r>
        <w:r w:rsidR="009E0D96" w:rsidRPr="009E0D96">
          <w:rPr>
            <w:rFonts w:ascii="Garamond" w:hAnsi="Garamond" w:cs="Arial"/>
            <w:b/>
            <w:szCs w:val="24"/>
            <w:rPrChange w:id="49" w:author="fsloan" w:date="2010-08-18T13:41:00Z">
              <w:rPr>
                <w:rFonts w:ascii="Garamond" w:hAnsi="Garamond" w:cs="Arial"/>
                <w:sz w:val="22"/>
                <w:szCs w:val="22"/>
              </w:rPr>
            </w:rPrChange>
          </w:rPr>
          <w:t>2</w:t>
        </w:r>
      </w:ins>
      <w:ins w:id="50" w:author="fsloan" w:date="2010-08-18T13:43:00Z">
        <w:r w:rsidR="00DB3CB2" w:rsidRPr="0062785F">
          <w:rPr>
            <w:rFonts w:ascii="Garamond" w:hAnsi="Garamond" w:cs="Arial"/>
            <w:b/>
            <w:szCs w:val="24"/>
          </w:rPr>
          <w:t>(2)</w:t>
        </w:r>
      </w:ins>
      <w:r w:rsidR="0062785F">
        <w:rPr>
          <w:rFonts w:ascii="Garamond" w:hAnsi="Garamond" w:cs="Arial"/>
          <w:b/>
          <w:szCs w:val="24"/>
        </w:rPr>
        <w:t>:</w:t>
      </w:r>
      <w:ins w:id="51" w:author="fsloan" w:date="2010-08-18T13:40:00Z">
        <w:r w:rsidR="00DB3CB2" w:rsidRPr="0062785F">
          <w:rPr>
            <w:rFonts w:ascii="Garamond" w:hAnsi="Garamond" w:cs="Arial"/>
            <w:szCs w:val="24"/>
          </w:rPr>
          <w:t>1-45.</w:t>
        </w:r>
      </w:ins>
      <w:r w:rsidR="0062785F">
        <w:rPr>
          <w:rFonts w:ascii="Garamond" w:hAnsi="Garamond" w:cs="Arial"/>
          <w:szCs w:val="24"/>
        </w:rPr>
        <w:t xml:space="preserve"> </w:t>
      </w:r>
      <w:r w:rsidR="0062785F">
        <w:rPr>
          <w:rFonts w:ascii="Arial Black" w:hAnsi="Arial Black"/>
          <w:color w:val="0000FF"/>
          <w:sz w:val="18"/>
          <w:szCs w:val="18"/>
        </w:rPr>
        <w:t>November 23</w:t>
      </w:r>
      <w:r w:rsidR="000651F3">
        <w:rPr>
          <w:rFonts w:ascii="Arial Black" w:hAnsi="Arial Black"/>
          <w:color w:val="0000FF"/>
          <w:sz w:val="18"/>
          <w:szCs w:val="18"/>
        </w:rPr>
        <w:t xml:space="preserve"> (Julia </w:t>
      </w:r>
      <w:proofErr w:type="spellStart"/>
      <w:r w:rsidR="000651F3">
        <w:rPr>
          <w:rFonts w:ascii="Arial Black" w:hAnsi="Arial Black"/>
          <w:color w:val="0000FF"/>
          <w:sz w:val="18"/>
          <w:szCs w:val="18"/>
        </w:rPr>
        <w:t>Jia</w:t>
      </w:r>
      <w:proofErr w:type="spellEnd"/>
      <w:r w:rsidR="000651F3">
        <w:rPr>
          <w:rFonts w:ascii="Arial Black" w:hAnsi="Arial Black"/>
          <w:color w:val="0000FF"/>
          <w:sz w:val="18"/>
          <w:szCs w:val="18"/>
        </w:rPr>
        <w:t xml:space="preserve"> Yao)</w:t>
      </w:r>
    </w:p>
    <w:p w:rsidR="00DB3CB2" w:rsidRPr="0062785F" w:rsidRDefault="00DB3CB2" w:rsidP="00DB3CB2">
      <w:pPr>
        <w:widowControl/>
        <w:ind w:left="720" w:hanging="720"/>
        <w:jc w:val="both"/>
        <w:rPr>
          <w:rFonts w:ascii="Garamond" w:hAnsi="Garamond" w:cs="Arial"/>
          <w:szCs w:val="24"/>
        </w:rPr>
      </w:pPr>
    </w:p>
    <w:p w:rsidR="00DB3CB2" w:rsidRPr="0062785F" w:rsidRDefault="00D16097" w:rsidP="007C3BE6">
      <w:pPr>
        <w:widowControl/>
        <w:ind w:left="720"/>
        <w:jc w:val="both"/>
        <w:rPr>
          <w:ins w:id="52" w:author="fsloan" w:date="2010-08-18T13:50:00Z"/>
          <w:rFonts w:ascii="Garamond" w:hAnsi="Garamond" w:cs="Arial"/>
          <w:szCs w:val="24"/>
        </w:rPr>
      </w:pPr>
      <w:r w:rsidRPr="0062785F">
        <w:rPr>
          <w:rFonts w:ascii="Garamond" w:hAnsi="Garamond" w:cs="Arial"/>
          <w:szCs w:val="24"/>
        </w:rPr>
        <w:t>[32</w:t>
      </w:r>
      <w:r w:rsidR="00DB3CB2" w:rsidRPr="0062785F">
        <w:rPr>
          <w:rFonts w:ascii="Garamond" w:hAnsi="Garamond" w:cs="Arial"/>
          <w:szCs w:val="24"/>
        </w:rPr>
        <w:t>]</w:t>
      </w:r>
      <w:r w:rsidR="00DB3CB2" w:rsidRPr="0062785F">
        <w:rPr>
          <w:rFonts w:ascii="Garamond" w:hAnsi="Garamond" w:cs="Arial"/>
          <w:szCs w:val="24"/>
        </w:rPr>
        <w:tab/>
      </w:r>
      <w:proofErr w:type="spellStart"/>
      <w:ins w:id="53" w:author="fsloan" w:date="2010-08-18T13:48:00Z">
        <w:r w:rsidR="00DB3CB2" w:rsidRPr="0062785F">
          <w:rPr>
            <w:rFonts w:ascii="Garamond" w:hAnsi="Garamond" w:cs="Arial"/>
            <w:szCs w:val="24"/>
          </w:rPr>
          <w:t>Jayachandran</w:t>
        </w:r>
        <w:proofErr w:type="spellEnd"/>
        <w:r w:rsidR="00DB3CB2" w:rsidRPr="0062785F">
          <w:rPr>
            <w:rFonts w:ascii="Garamond" w:hAnsi="Garamond" w:cs="Arial"/>
            <w:szCs w:val="24"/>
          </w:rPr>
          <w:t xml:space="preserve">, S, A. </w:t>
        </w:r>
        <w:proofErr w:type="spellStart"/>
        <w:r w:rsidR="00DB3CB2" w:rsidRPr="0062785F">
          <w:rPr>
            <w:rFonts w:ascii="Garamond" w:hAnsi="Garamond" w:cs="Arial"/>
            <w:szCs w:val="24"/>
          </w:rPr>
          <w:t>Lleras-Muney</w:t>
        </w:r>
        <w:proofErr w:type="spellEnd"/>
        <w:r w:rsidR="00DB3CB2" w:rsidRPr="0062785F">
          <w:rPr>
            <w:rFonts w:ascii="Garamond" w:hAnsi="Garamond" w:cs="Arial"/>
            <w:szCs w:val="24"/>
          </w:rPr>
          <w:t>, and K.V. Smith, 2010, “Modern Medicine and the Twentieth Century Decline in Mortality:</w:t>
        </w:r>
      </w:ins>
      <w:ins w:id="54" w:author="fsloan" w:date="2010-08-18T13:49:00Z">
        <w:r w:rsidR="00DB3CB2" w:rsidRPr="0062785F">
          <w:rPr>
            <w:rFonts w:ascii="Garamond" w:hAnsi="Garamond" w:cs="Arial"/>
            <w:szCs w:val="24"/>
          </w:rPr>
          <w:t xml:space="preserve"> Evidence on the Impact of Sulfa Drugs,” </w:t>
        </w:r>
        <w:r w:rsidR="009E0D96" w:rsidRPr="009E0D96">
          <w:rPr>
            <w:rFonts w:ascii="Garamond" w:hAnsi="Garamond" w:cs="Arial"/>
            <w:i/>
            <w:szCs w:val="24"/>
            <w:rPrChange w:id="55" w:author="fsloan" w:date="2010-08-18T13:49:00Z">
              <w:rPr>
                <w:rFonts w:ascii="Garamond" w:hAnsi="Garamond" w:cs="Arial"/>
                <w:sz w:val="22"/>
                <w:szCs w:val="22"/>
              </w:rPr>
            </w:rPrChange>
          </w:rPr>
          <w:t>American Economic Journal: Applied Economics</w:t>
        </w:r>
        <w:r w:rsidR="00DB3CB2" w:rsidRPr="0062785F">
          <w:rPr>
            <w:rFonts w:ascii="Garamond" w:hAnsi="Garamond" w:cs="Arial"/>
            <w:szCs w:val="24"/>
          </w:rPr>
          <w:t xml:space="preserve"> </w:t>
        </w:r>
        <w:r w:rsidR="009E0D96" w:rsidRPr="009E0D96">
          <w:rPr>
            <w:rFonts w:ascii="Garamond" w:hAnsi="Garamond" w:cs="Arial"/>
            <w:b/>
            <w:szCs w:val="24"/>
            <w:rPrChange w:id="56" w:author="fsloan" w:date="2010-08-18T13:50:00Z">
              <w:rPr>
                <w:rFonts w:ascii="Garamond" w:hAnsi="Garamond" w:cs="Arial"/>
                <w:sz w:val="22"/>
                <w:szCs w:val="22"/>
              </w:rPr>
            </w:rPrChange>
          </w:rPr>
          <w:t>2</w:t>
        </w:r>
        <w:r w:rsidR="00DB3CB2" w:rsidRPr="0062785F">
          <w:rPr>
            <w:rFonts w:ascii="Garamond" w:hAnsi="Garamond" w:cs="Arial"/>
            <w:szCs w:val="24"/>
          </w:rPr>
          <w:t xml:space="preserve">(2): 118-146. </w:t>
        </w:r>
      </w:ins>
      <w:r w:rsidR="000651F3">
        <w:rPr>
          <w:rFonts w:ascii="Arial Black" w:hAnsi="Arial Black"/>
          <w:color w:val="0000FF"/>
          <w:sz w:val="18"/>
          <w:szCs w:val="18"/>
        </w:rPr>
        <w:t xml:space="preserve">November 30 </w:t>
      </w:r>
      <w:r w:rsidR="000651F3">
        <w:rPr>
          <w:rFonts w:ascii="Arial Black" w:hAnsi="Arial Black" w:cs="Arial"/>
          <w:color w:val="0000FF"/>
          <w:sz w:val="18"/>
          <w:szCs w:val="18"/>
        </w:rPr>
        <w:t>(</w:t>
      </w:r>
      <w:proofErr w:type="spellStart"/>
      <w:r w:rsidR="000651F3">
        <w:rPr>
          <w:rFonts w:ascii="Arial Black" w:hAnsi="Arial Black" w:cs="Arial"/>
          <w:color w:val="0000FF"/>
          <w:sz w:val="18"/>
          <w:szCs w:val="18"/>
        </w:rPr>
        <w:t>Didem</w:t>
      </w:r>
      <w:proofErr w:type="spellEnd"/>
      <w:r w:rsidR="000651F3">
        <w:rPr>
          <w:rFonts w:ascii="Arial Black" w:hAnsi="Arial Black" w:cs="Arial"/>
          <w:color w:val="0000FF"/>
          <w:sz w:val="18"/>
          <w:szCs w:val="18"/>
        </w:rPr>
        <w:t xml:space="preserve"> </w:t>
      </w:r>
      <w:proofErr w:type="spellStart"/>
      <w:r w:rsidR="000651F3">
        <w:rPr>
          <w:rFonts w:ascii="Arial Black" w:hAnsi="Arial Black" w:cs="Arial"/>
          <w:color w:val="0000FF"/>
          <w:sz w:val="18"/>
          <w:szCs w:val="18"/>
        </w:rPr>
        <w:t>Pekkumaz</w:t>
      </w:r>
      <w:proofErr w:type="spellEnd"/>
      <w:r w:rsidR="000651F3">
        <w:rPr>
          <w:rFonts w:ascii="Arial Black" w:hAnsi="Arial Black" w:cs="Arial"/>
          <w:color w:val="0000FF"/>
          <w:sz w:val="18"/>
          <w:szCs w:val="18"/>
        </w:rPr>
        <w:t>)</w:t>
      </w:r>
    </w:p>
    <w:p w:rsidR="00DB3CB2" w:rsidRPr="0062785F" w:rsidRDefault="00DB3CB2" w:rsidP="00DB3CB2">
      <w:pPr>
        <w:widowControl/>
        <w:ind w:left="720" w:hanging="720"/>
        <w:jc w:val="both"/>
        <w:rPr>
          <w:ins w:id="57" w:author="fsloan" w:date="2010-08-18T13:50:00Z"/>
          <w:rFonts w:ascii="Garamond" w:hAnsi="Garamond" w:cs="Arial"/>
          <w:szCs w:val="24"/>
        </w:rPr>
      </w:pPr>
    </w:p>
    <w:p w:rsidR="00DB3CB2" w:rsidRPr="00962DEE" w:rsidRDefault="00D16097" w:rsidP="007C3BE6">
      <w:pPr>
        <w:widowControl/>
        <w:ind w:left="720"/>
        <w:jc w:val="both"/>
        <w:rPr>
          <w:rFonts w:ascii="Garamond" w:hAnsi="Garamond" w:cs="Arial"/>
          <w:szCs w:val="24"/>
        </w:rPr>
      </w:pPr>
      <w:r w:rsidRPr="0062785F">
        <w:rPr>
          <w:rFonts w:ascii="Garamond" w:hAnsi="Garamond" w:cs="Arial"/>
          <w:szCs w:val="24"/>
        </w:rPr>
        <w:t>[33</w:t>
      </w:r>
      <w:r w:rsidR="007C3BE6" w:rsidRPr="0062785F">
        <w:rPr>
          <w:rFonts w:ascii="Garamond" w:hAnsi="Garamond" w:cs="Arial"/>
          <w:szCs w:val="24"/>
        </w:rPr>
        <w:t>]</w:t>
      </w:r>
      <w:r w:rsidR="007C3BE6" w:rsidRPr="0062785F">
        <w:rPr>
          <w:rFonts w:ascii="Garamond" w:hAnsi="Garamond" w:cs="Arial"/>
          <w:szCs w:val="24"/>
        </w:rPr>
        <w:tab/>
      </w:r>
      <w:proofErr w:type="spellStart"/>
      <w:ins w:id="58" w:author="fsloan" w:date="2010-08-18T14:18:00Z">
        <w:r w:rsidR="00DB3CB2" w:rsidRPr="0062785F">
          <w:rPr>
            <w:rFonts w:ascii="Garamond" w:hAnsi="Garamond" w:cs="Arial"/>
            <w:szCs w:val="24"/>
          </w:rPr>
          <w:t>Miller</w:t>
        </w:r>
        <w:proofErr w:type="gramStart"/>
        <w:r w:rsidR="00DB3CB2" w:rsidRPr="0062785F">
          <w:rPr>
            <w:rFonts w:ascii="Garamond" w:hAnsi="Garamond" w:cs="Arial"/>
            <w:szCs w:val="24"/>
          </w:rPr>
          <w:t>,G</w:t>
        </w:r>
        <w:proofErr w:type="spellEnd"/>
        <w:proofErr w:type="gramEnd"/>
        <w:r w:rsidR="00DB3CB2" w:rsidRPr="0062785F">
          <w:rPr>
            <w:rFonts w:ascii="Garamond" w:hAnsi="Garamond" w:cs="Arial"/>
            <w:szCs w:val="24"/>
          </w:rPr>
          <w:t xml:space="preserve">. and B. P. </w:t>
        </w:r>
        <w:proofErr w:type="spellStart"/>
        <w:r w:rsidR="00DB3CB2" w:rsidRPr="0062785F">
          <w:rPr>
            <w:rFonts w:ascii="Garamond" w:hAnsi="Garamond" w:cs="Arial"/>
            <w:szCs w:val="24"/>
          </w:rPr>
          <w:t>Urdinola</w:t>
        </w:r>
        <w:proofErr w:type="spellEnd"/>
        <w:r w:rsidR="00DB3CB2" w:rsidRPr="0062785F">
          <w:rPr>
            <w:rFonts w:ascii="Garamond" w:hAnsi="Garamond" w:cs="Arial"/>
            <w:szCs w:val="24"/>
          </w:rPr>
          <w:t>, “Cyclicality, Mortality, and the Value of Time: The Case of Coffee Price Fluc</w:t>
        </w:r>
      </w:ins>
      <w:ins w:id="59" w:author="fsloan" w:date="2010-08-18T14:19:00Z">
        <w:r w:rsidR="00DB3CB2" w:rsidRPr="0062785F">
          <w:rPr>
            <w:rFonts w:ascii="Garamond" w:hAnsi="Garamond" w:cs="Arial"/>
            <w:szCs w:val="24"/>
          </w:rPr>
          <w:t>tu</w:t>
        </w:r>
      </w:ins>
      <w:ins w:id="60" w:author="fsloan" w:date="2010-08-18T14:18:00Z">
        <w:r w:rsidR="00DB3CB2" w:rsidRPr="0062785F">
          <w:rPr>
            <w:rFonts w:ascii="Garamond" w:hAnsi="Garamond" w:cs="Arial"/>
            <w:szCs w:val="24"/>
          </w:rPr>
          <w:t>ation</w:t>
        </w:r>
      </w:ins>
      <w:ins w:id="61" w:author="fsloan" w:date="2010-08-18T14:19:00Z">
        <w:r w:rsidR="00DB3CB2" w:rsidRPr="0062785F">
          <w:rPr>
            <w:rFonts w:ascii="Garamond" w:hAnsi="Garamond" w:cs="Arial"/>
            <w:szCs w:val="24"/>
          </w:rPr>
          <w:t xml:space="preserve">s and Child Survival in Columbia, </w:t>
        </w:r>
        <w:r w:rsidR="009E0D96" w:rsidRPr="009E0D96">
          <w:rPr>
            <w:rFonts w:ascii="Garamond" w:hAnsi="Garamond" w:cs="Arial"/>
            <w:i/>
            <w:szCs w:val="24"/>
            <w:rPrChange w:id="62" w:author="fsloan" w:date="2010-08-18T14:20:00Z">
              <w:rPr>
                <w:rFonts w:ascii="Garamond" w:hAnsi="Garamond" w:cs="Arial"/>
                <w:sz w:val="22"/>
                <w:szCs w:val="22"/>
              </w:rPr>
            </w:rPrChange>
          </w:rPr>
          <w:t>Journal of Poli</w:t>
        </w:r>
      </w:ins>
      <w:ins w:id="63" w:author="fsloan" w:date="2010-08-18T14:20:00Z">
        <w:r w:rsidR="009E0D96" w:rsidRPr="009E0D96">
          <w:rPr>
            <w:rFonts w:ascii="Garamond" w:hAnsi="Garamond" w:cs="Arial"/>
            <w:i/>
            <w:szCs w:val="24"/>
            <w:rPrChange w:id="64" w:author="fsloan" w:date="2010-08-18T14:20:00Z">
              <w:rPr>
                <w:rFonts w:ascii="Garamond" w:hAnsi="Garamond" w:cs="Arial"/>
                <w:sz w:val="22"/>
                <w:szCs w:val="22"/>
              </w:rPr>
            </w:rPrChange>
          </w:rPr>
          <w:t>tical Economy</w:t>
        </w:r>
        <w:r w:rsidR="00DB3CB2" w:rsidRPr="0062785F">
          <w:rPr>
            <w:rFonts w:ascii="Garamond" w:hAnsi="Garamond" w:cs="Arial"/>
            <w:szCs w:val="24"/>
          </w:rPr>
          <w:t xml:space="preserve">, </w:t>
        </w:r>
        <w:r w:rsidR="009E0D96" w:rsidRPr="009E0D96">
          <w:rPr>
            <w:rFonts w:ascii="Garamond" w:hAnsi="Garamond" w:cs="Arial"/>
            <w:b/>
            <w:szCs w:val="24"/>
            <w:rPrChange w:id="65" w:author="fsloan" w:date="2010-08-18T14:21:00Z">
              <w:rPr>
                <w:rFonts w:ascii="Garamond" w:hAnsi="Garamond" w:cs="Arial"/>
                <w:sz w:val="22"/>
                <w:szCs w:val="22"/>
              </w:rPr>
            </w:rPrChange>
          </w:rPr>
          <w:t>118</w:t>
        </w:r>
        <w:r w:rsidR="00DB3CB2" w:rsidRPr="0062785F">
          <w:rPr>
            <w:rFonts w:ascii="Garamond" w:hAnsi="Garamond" w:cs="Arial"/>
            <w:szCs w:val="24"/>
          </w:rPr>
          <w:t xml:space="preserve">(1): 113-155. </w:t>
        </w:r>
      </w:ins>
      <w:ins w:id="66" w:author="fsloan" w:date="2010-08-18T14:19:00Z">
        <w:r w:rsidR="00DB3CB2" w:rsidRPr="0062785F">
          <w:rPr>
            <w:rFonts w:ascii="Garamond" w:hAnsi="Garamond" w:cs="Arial"/>
            <w:szCs w:val="24"/>
          </w:rPr>
          <w:t xml:space="preserve"> </w:t>
        </w:r>
      </w:ins>
      <w:r w:rsidR="000651F3">
        <w:rPr>
          <w:rFonts w:ascii="Arial Black" w:hAnsi="Arial Black"/>
          <w:color w:val="0000FF"/>
          <w:sz w:val="18"/>
          <w:szCs w:val="18"/>
        </w:rPr>
        <w:t>November 30 (Forrest Spence)</w:t>
      </w:r>
    </w:p>
    <w:p w:rsidR="00047368" w:rsidRDefault="00047368" w:rsidP="009F0113">
      <w:pPr>
        <w:ind w:hanging="720"/>
        <w:jc w:val="both"/>
      </w:pPr>
    </w:p>
    <w:p w:rsidR="00F42A47" w:rsidRPr="00E7121A" w:rsidRDefault="00F42A47" w:rsidP="009F0113">
      <w:pPr>
        <w:ind w:hanging="720"/>
        <w:jc w:val="both"/>
      </w:pPr>
    </w:p>
    <w:p w:rsidR="00E7121A" w:rsidRDefault="00C87A7D" w:rsidP="009F0113">
      <w:pPr>
        <w:pStyle w:val="Heading2"/>
        <w:widowControl/>
        <w:numPr>
          <w:ilvl w:val="0"/>
          <w:numId w:val="31"/>
        </w:numPr>
        <w:tabs>
          <w:tab w:val="clear" w:pos="-720"/>
          <w:tab w:val="clear" w:pos="1080"/>
          <w:tab w:val="num" w:pos="720"/>
        </w:tabs>
        <w:suppressAutoHyphens w:val="0"/>
        <w:ind w:left="720"/>
        <w:rPr>
          <w:rFonts w:ascii="Garamond" w:hAnsi="Garamond"/>
          <w:szCs w:val="24"/>
        </w:rPr>
      </w:pPr>
      <w:r>
        <w:rPr>
          <w:rFonts w:ascii="Garamond" w:hAnsi="Garamond"/>
          <w:szCs w:val="24"/>
        </w:rPr>
        <w:t>Health &amp; Economic Development</w:t>
      </w:r>
    </w:p>
    <w:p w:rsidR="00F42A47" w:rsidRPr="000651F3" w:rsidRDefault="00F42A47" w:rsidP="00F42A47">
      <w:pPr>
        <w:rPr>
          <w:color w:val="A6A6A6" w:themeColor="background1" w:themeShade="A6"/>
        </w:rPr>
      </w:pPr>
    </w:p>
    <w:p w:rsidR="00A52338" w:rsidRPr="000651F3" w:rsidRDefault="00F17921" w:rsidP="00A52338">
      <w:pPr>
        <w:tabs>
          <w:tab w:val="left" w:pos="-720"/>
        </w:tabs>
        <w:suppressAutoHyphens/>
        <w:ind w:left="720" w:hanging="720"/>
        <w:jc w:val="both"/>
        <w:rPr>
          <w:rFonts w:ascii="Arial Black" w:hAnsi="Arial Black" w:cs="Arial"/>
          <w:color w:val="A6A6A6" w:themeColor="background1" w:themeShade="A6"/>
          <w:sz w:val="18"/>
          <w:szCs w:val="18"/>
        </w:rPr>
      </w:pPr>
      <w:r w:rsidRPr="000651F3">
        <w:rPr>
          <w:rFonts w:ascii="Garamond" w:hAnsi="Garamond"/>
          <w:color w:val="A6A6A6" w:themeColor="background1" w:themeShade="A6"/>
          <w:spacing w:val="-3"/>
          <w:szCs w:val="24"/>
        </w:rPr>
        <w:tab/>
      </w:r>
      <w:r w:rsidR="00D16097" w:rsidRPr="000651F3">
        <w:rPr>
          <w:rFonts w:ascii="Garamond" w:hAnsi="Garamond"/>
          <w:color w:val="A6A6A6" w:themeColor="background1" w:themeShade="A6"/>
          <w:spacing w:val="-3"/>
          <w:szCs w:val="24"/>
        </w:rPr>
        <w:t>[34</w:t>
      </w:r>
      <w:r w:rsidR="00A52338" w:rsidRPr="000651F3">
        <w:rPr>
          <w:rFonts w:ascii="Garamond" w:hAnsi="Garamond"/>
          <w:color w:val="A6A6A6" w:themeColor="background1" w:themeShade="A6"/>
          <w:spacing w:val="-3"/>
          <w:szCs w:val="24"/>
        </w:rPr>
        <w:t>]</w:t>
      </w:r>
      <w:r w:rsidR="00A52338" w:rsidRPr="000651F3">
        <w:rPr>
          <w:rFonts w:ascii="Garamond" w:hAnsi="Garamond"/>
          <w:color w:val="A6A6A6" w:themeColor="background1" w:themeShade="A6"/>
          <w:spacing w:val="-3"/>
          <w:szCs w:val="24"/>
        </w:rPr>
        <w:tab/>
      </w:r>
      <w:proofErr w:type="spellStart"/>
      <w:r w:rsidR="00A52338" w:rsidRPr="000651F3">
        <w:rPr>
          <w:rFonts w:ascii="Garamond" w:hAnsi="Garamond"/>
          <w:color w:val="A6A6A6" w:themeColor="background1" w:themeShade="A6"/>
          <w:spacing w:val="-3"/>
          <w:szCs w:val="24"/>
        </w:rPr>
        <w:t>Acemoglu</w:t>
      </w:r>
      <w:proofErr w:type="spellEnd"/>
      <w:r w:rsidR="00A52338" w:rsidRPr="000651F3">
        <w:rPr>
          <w:rFonts w:ascii="Garamond" w:hAnsi="Garamond"/>
          <w:color w:val="A6A6A6" w:themeColor="background1" w:themeShade="A6"/>
          <w:spacing w:val="-3"/>
          <w:szCs w:val="24"/>
        </w:rPr>
        <w:t xml:space="preserve">, </w:t>
      </w:r>
      <w:proofErr w:type="spellStart"/>
      <w:r w:rsidR="00A52338" w:rsidRPr="000651F3">
        <w:rPr>
          <w:rFonts w:ascii="Garamond" w:hAnsi="Garamond"/>
          <w:color w:val="A6A6A6" w:themeColor="background1" w:themeShade="A6"/>
          <w:spacing w:val="-3"/>
          <w:szCs w:val="24"/>
        </w:rPr>
        <w:t>Daron</w:t>
      </w:r>
      <w:proofErr w:type="spellEnd"/>
      <w:r w:rsidR="00A52338" w:rsidRPr="000651F3">
        <w:rPr>
          <w:rFonts w:ascii="Garamond" w:hAnsi="Garamond"/>
          <w:color w:val="A6A6A6" w:themeColor="background1" w:themeShade="A6"/>
          <w:spacing w:val="-3"/>
          <w:szCs w:val="24"/>
        </w:rPr>
        <w:t xml:space="preserve"> and Simon Johnson, 2007 (December), “Disease and development: the effect of life expectancy on economic growth,” </w:t>
      </w:r>
      <w:r w:rsidR="00A52338" w:rsidRPr="000651F3">
        <w:rPr>
          <w:rFonts w:ascii="Garamond" w:hAnsi="Garamond"/>
          <w:i/>
          <w:color w:val="A6A6A6" w:themeColor="background1" w:themeShade="A6"/>
          <w:spacing w:val="-3"/>
          <w:szCs w:val="24"/>
        </w:rPr>
        <w:t xml:space="preserve">Journal of Political Economy </w:t>
      </w:r>
      <w:r w:rsidR="00A52338" w:rsidRPr="000651F3">
        <w:rPr>
          <w:rFonts w:ascii="Garamond" w:hAnsi="Garamond"/>
          <w:b/>
          <w:color w:val="A6A6A6" w:themeColor="background1" w:themeShade="A6"/>
          <w:spacing w:val="-3"/>
          <w:szCs w:val="24"/>
        </w:rPr>
        <w:t>115</w:t>
      </w:r>
      <w:r w:rsidR="00A52338" w:rsidRPr="000651F3">
        <w:rPr>
          <w:rFonts w:ascii="Garamond" w:hAnsi="Garamond"/>
          <w:color w:val="A6A6A6" w:themeColor="background1" w:themeShade="A6"/>
          <w:spacing w:val="-3"/>
          <w:szCs w:val="24"/>
        </w:rPr>
        <w:t xml:space="preserve">(6): 925-985. </w:t>
      </w:r>
    </w:p>
    <w:p w:rsidR="00A52338" w:rsidRPr="00F42A47" w:rsidRDefault="00A52338" w:rsidP="00A52338">
      <w:pPr>
        <w:tabs>
          <w:tab w:val="left" w:pos="-720"/>
        </w:tabs>
        <w:suppressAutoHyphens/>
        <w:ind w:left="720" w:hanging="720"/>
        <w:jc w:val="both"/>
        <w:rPr>
          <w:rFonts w:ascii="Garamond" w:hAnsi="Garamond"/>
          <w:spacing w:val="-3"/>
          <w:szCs w:val="24"/>
        </w:rPr>
      </w:pPr>
    </w:p>
    <w:p w:rsidR="00857CBD" w:rsidRPr="00823B69" w:rsidRDefault="006B180A" w:rsidP="00F42A47">
      <w:pPr>
        <w:tabs>
          <w:tab w:val="left" w:pos="-720"/>
        </w:tabs>
        <w:suppressAutoHyphens/>
        <w:ind w:left="720" w:hanging="1080"/>
        <w:jc w:val="both"/>
        <w:rPr>
          <w:rFonts w:ascii="Garamond" w:hAnsi="Garamond"/>
          <w:spacing w:val="-3"/>
          <w:sz w:val="18"/>
          <w:szCs w:val="18"/>
        </w:rPr>
      </w:pPr>
      <w:r>
        <w:rPr>
          <w:rFonts w:ascii="Garamond" w:hAnsi="Garamond"/>
          <w:spacing w:val="-3"/>
          <w:szCs w:val="24"/>
        </w:rPr>
        <w:tab/>
      </w:r>
      <w:r w:rsidR="0006282C">
        <w:rPr>
          <w:rFonts w:ascii="Garamond" w:hAnsi="Garamond"/>
          <w:spacing w:val="-3"/>
          <w:szCs w:val="24"/>
        </w:rPr>
        <w:t>[</w:t>
      </w:r>
      <w:r w:rsidR="00D16097">
        <w:rPr>
          <w:rFonts w:ascii="Garamond" w:hAnsi="Garamond"/>
          <w:spacing w:val="-3"/>
          <w:szCs w:val="24"/>
        </w:rPr>
        <w:t>35</w:t>
      </w:r>
      <w:r>
        <w:rPr>
          <w:rFonts w:ascii="Garamond" w:hAnsi="Garamond"/>
          <w:spacing w:val="-3"/>
          <w:szCs w:val="24"/>
        </w:rPr>
        <w:t>]</w:t>
      </w:r>
      <w:r>
        <w:rPr>
          <w:rFonts w:ascii="Garamond" w:hAnsi="Garamond"/>
          <w:spacing w:val="-3"/>
          <w:szCs w:val="24"/>
        </w:rPr>
        <w:tab/>
      </w:r>
      <w:r w:rsidR="00857CBD">
        <w:rPr>
          <w:rFonts w:ascii="Garamond" w:hAnsi="Garamond"/>
          <w:spacing w:val="-3"/>
          <w:szCs w:val="24"/>
        </w:rPr>
        <w:t xml:space="preserve">Hall, Robert and Charles Jones, 2007, “The value of life and the rise in health spending,” </w:t>
      </w:r>
      <w:r w:rsidR="00857CBD">
        <w:rPr>
          <w:rFonts w:ascii="Garamond" w:hAnsi="Garamond"/>
          <w:i/>
          <w:spacing w:val="-3"/>
          <w:szCs w:val="24"/>
        </w:rPr>
        <w:lastRenderedPageBreak/>
        <w:t xml:space="preserve">Quarterly Journal of </w:t>
      </w:r>
      <w:r w:rsidR="009F0113">
        <w:rPr>
          <w:rFonts w:ascii="Garamond" w:hAnsi="Garamond"/>
          <w:i/>
          <w:spacing w:val="-3"/>
          <w:szCs w:val="24"/>
        </w:rPr>
        <w:t>E</w:t>
      </w:r>
      <w:r w:rsidR="00857CBD">
        <w:rPr>
          <w:rFonts w:ascii="Garamond" w:hAnsi="Garamond"/>
          <w:i/>
          <w:spacing w:val="-3"/>
          <w:szCs w:val="24"/>
        </w:rPr>
        <w:t xml:space="preserve">conomics </w:t>
      </w:r>
      <w:r w:rsidR="00857CBD">
        <w:rPr>
          <w:rFonts w:ascii="Garamond" w:hAnsi="Garamond"/>
          <w:b/>
          <w:spacing w:val="-3"/>
          <w:szCs w:val="24"/>
        </w:rPr>
        <w:t>122</w:t>
      </w:r>
      <w:r w:rsidR="00857CBD">
        <w:rPr>
          <w:rFonts w:ascii="Garamond" w:hAnsi="Garamond"/>
          <w:spacing w:val="-3"/>
          <w:szCs w:val="24"/>
        </w:rPr>
        <w:t>(1): 39-72.</w:t>
      </w:r>
      <w:r w:rsidR="005C2208">
        <w:rPr>
          <w:rFonts w:ascii="Garamond" w:hAnsi="Garamond"/>
          <w:spacing w:val="-3"/>
          <w:szCs w:val="24"/>
        </w:rPr>
        <w:tab/>
      </w:r>
      <w:r w:rsidR="006915C6">
        <w:rPr>
          <w:rFonts w:ascii="Arial Black" w:hAnsi="Arial Black"/>
          <w:color w:val="0000FF"/>
          <w:sz w:val="18"/>
          <w:szCs w:val="18"/>
        </w:rPr>
        <w:t>November 30</w:t>
      </w:r>
      <w:r w:rsidR="000651F3">
        <w:rPr>
          <w:rFonts w:ascii="Arial Black" w:hAnsi="Arial Black"/>
          <w:color w:val="0000FF"/>
          <w:sz w:val="18"/>
          <w:szCs w:val="18"/>
        </w:rPr>
        <w:t xml:space="preserve"> (Jeff </w:t>
      </w:r>
      <w:proofErr w:type="spellStart"/>
      <w:r w:rsidR="000651F3">
        <w:rPr>
          <w:rFonts w:ascii="Arial Black" w:hAnsi="Arial Black"/>
          <w:color w:val="0000FF"/>
          <w:sz w:val="18"/>
          <w:szCs w:val="18"/>
        </w:rPr>
        <w:t>Federspiel</w:t>
      </w:r>
      <w:proofErr w:type="spellEnd"/>
      <w:r w:rsidR="000651F3">
        <w:rPr>
          <w:rFonts w:ascii="Arial Black" w:hAnsi="Arial Black"/>
          <w:color w:val="0000FF"/>
          <w:sz w:val="18"/>
          <w:szCs w:val="18"/>
        </w:rPr>
        <w:t>)</w:t>
      </w:r>
    </w:p>
    <w:p w:rsidR="00F42A47" w:rsidRPr="00DF3FB2" w:rsidRDefault="00F42A47" w:rsidP="00A52338">
      <w:pPr>
        <w:tabs>
          <w:tab w:val="left" w:pos="-720"/>
        </w:tabs>
        <w:suppressAutoHyphens/>
        <w:jc w:val="both"/>
        <w:rPr>
          <w:rFonts w:ascii="Garamond" w:hAnsi="Garamond"/>
          <w:spacing w:val="-3"/>
          <w:szCs w:val="24"/>
          <w:highlight w:val="yellow"/>
        </w:rPr>
      </w:pPr>
    </w:p>
    <w:p w:rsidR="00EC2361" w:rsidRPr="00611016" w:rsidRDefault="00F42A47" w:rsidP="00F42A47">
      <w:pPr>
        <w:tabs>
          <w:tab w:val="left" w:pos="-720"/>
        </w:tabs>
        <w:suppressAutoHyphens/>
        <w:ind w:left="720" w:hanging="1080"/>
        <w:jc w:val="both"/>
        <w:rPr>
          <w:rFonts w:ascii="Arial Black" w:hAnsi="Arial Black"/>
          <w:color w:val="A6A6A6" w:themeColor="background1" w:themeShade="A6"/>
          <w:sz w:val="18"/>
          <w:szCs w:val="18"/>
        </w:rPr>
      </w:pPr>
      <w:r w:rsidRPr="00611016">
        <w:rPr>
          <w:rFonts w:ascii="Garamond" w:hAnsi="Garamond"/>
          <w:color w:val="A6A6A6" w:themeColor="background1" w:themeShade="A6"/>
          <w:spacing w:val="-3"/>
          <w:szCs w:val="24"/>
        </w:rPr>
        <w:tab/>
      </w:r>
      <w:r w:rsidR="0006282C" w:rsidRPr="00611016">
        <w:rPr>
          <w:rFonts w:ascii="Garamond" w:hAnsi="Garamond"/>
          <w:color w:val="A6A6A6" w:themeColor="background1" w:themeShade="A6"/>
          <w:spacing w:val="-3"/>
          <w:szCs w:val="24"/>
        </w:rPr>
        <w:t>[</w:t>
      </w:r>
      <w:r w:rsidR="00A81ABF" w:rsidRPr="00611016">
        <w:rPr>
          <w:rFonts w:ascii="Garamond" w:hAnsi="Garamond"/>
          <w:color w:val="A6A6A6" w:themeColor="background1" w:themeShade="A6"/>
          <w:spacing w:val="-3"/>
          <w:szCs w:val="24"/>
        </w:rPr>
        <w:t>3</w:t>
      </w:r>
      <w:r w:rsidR="00D16097" w:rsidRPr="00611016">
        <w:rPr>
          <w:rFonts w:ascii="Garamond" w:hAnsi="Garamond"/>
          <w:color w:val="A6A6A6" w:themeColor="background1" w:themeShade="A6"/>
          <w:spacing w:val="-3"/>
          <w:szCs w:val="24"/>
        </w:rPr>
        <w:t>6</w:t>
      </w:r>
      <w:r w:rsidRPr="00611016">
        <w:rPr>
          <w:rFonts w:ascii="Garamond" w:hAnsi="Garamond"/>
          <w:color w:val="A6A6A6" w:themeColor="background1" w:themeShade="A6"/>
          <w:spacing w:val="-3"/>
          <w:szCs w:val="24"/>
        </w:rPr>
        <w:t>]</w:t>
      </w:r>
      <w:r w:rsidRPr="00611016">
        <w:rPr>
          <w:rFonts w:ascii="Garamond" w:hAnsi="Garamond"/>
          <w:color w:val="A6A6A6" w:themeColor="background1" w:themeShade="A6"/>
          <w:spacing w:val="-3"/>
          <w:szCs w:val="24"/>
        </w:rPr>
        <w:tab/>
      </w:r>
      <w:r w:rsidR="00FD5EFA" w:rsidRPr="00611016">
        <w:rPr>
          <w:rFonts w:ascii="Garamond" w:hAnsi="Garamond"/>
          <w:color w:val="A6A6A6" w:themeColor="background1" w:themeShade="A6"/>
          <w:spacing w:val="-3"/>
          <w:szCs w:val="24"/>
        </w:rPr>
        <w:t>W</w:t>
      </w:r>
      <w:r w:rsidR="00280110" w:rsidRPr="00611016">
        <w:rPr>
          <w:rFonts w:ascii="Garamond" w:hAnsi="Garamond"/>
          <w:color w:val="A6A6A6" w:themeColor="background1" w:themeShade="A6"/>
          <w:spacing w:val="-3"/>
          <w:szCs w:val="24"/>
        </w:rPr>
        <w:t xml:space="preserve">eil, David, 2007, “Accounting for the effect of health on economic growth,” </w:t>
      </w:r>
      <w:r w:rsidR="00280110" w:rsidRPr="00611016">
        <w:rPr>
          <w:rFonts w:ascii="Garamond" w:hAnsi="Garamond"/>
          <w:i/>
          <w:color w:val="A6A6A6" w:themeColor="background1" w:themeShade="A6"/>
          <w:spacing w:val="-3"/>
          <w:szCs w:val="24"/>
        </w:rPr>
        <w:t xml:space="preserve">Quarterly Journal of Economics </w:t>
      </w:r>
      <w:r w:rsidR="00280110" w:rsidRPr="00611016">
        <w:rPr>
          <w:rFonts w:ascii="Garamond" w:hAnsi="Garamond"/>
          <w:b/>
          <w:color w:val="A6A6A6" w:themeColor="background1" w:themeShade="A6"/>
          <w:spacing w:val="-3"/>
          <w:szCs w:val="24"/>
        </w:rPr>
        <w:t>122</w:t>
      </w:r>
      <w:r w:rsidR="00280110" w:rsidRPr="00611016">
        <w:rPr>
          <w:rFonts w:ascii="Garamond" w:hAnsi="Garamond"/>
          <w:color w:val="A6A6A6" w:themeColor="background1" w:themeShade="A6"/>
          <w:spacing w:val="-3"/>
          <w:szCs w:val="24"/>
        </w:rPr>
        <w:t>(3): 1265-1306.</w:t>
      </w:r>
      <w:r w:rsidR="005C2208" w:rsidRPr="00611016">
        <w:rPr>
          <w:rFonts w:ascii="Garamond" w:hAnsi="Garamond"/>
          <w:color w:val="A6A6A6" w:themeColor="background1" w:themeShade="A6"/>
          <w:spacing w:val="-3"/>
          <w:szCs w:val="24"/>
        </w:rPr>
        <w:tab/>
      </w:r>
    </w:p>
    <w:p w:rsidR="007C3BE6" w:rsidRPr="00611016" w:rsidRDefault="007C3BE6" w:rsidP="00F42A47">
      <w:pPr>
        <w:tabs>
          <w:tab w:val="left" w:pos="-720"/>
        </w:tabs>
        <w:suppressAutoHyphens/>
        <w:ind w:left="720" w:hanging="1080"/>
        <w:jc w:val="both"/>
        <w:rPr>
          <w:rFonts w:ascii="Arial Black" w:hAnsi="Arial Black"/>
          <w:color w:val="A6A6A6" w:themeColor="background1" w:themeShade="A6"/>
          <w:sz w:val="18"/>
          <w:szCs w:val="18"/>
        </w:rPr>
      </w:pPr>
    </w:p>
    <w:p w:rsidR="007C3BE6" w:rsidRPr="00611016" w:rsidRDefault="00D16097" w:rsidP="007C3BE6">
      <w:pPr>
        <w:widowControl/>
        <w:ind w:left="720"/>
        <w:jc w:val="both"/>
        <w:rPr>
          <w:ins w:id="67" w:author="fsloan" w:date="2010-08-18T13:47:00Z"/>
          <w:rFonts w:ascii="Garamond" w:hAnsi="Garamond" w:cs="Arial"/>
          <w:color w:val="A6A6A6" w:themeColor="background1" w:themeShade="A6"/>
          <w:szCs w:val="24"/>
        </w:rPr>
      </w:pPr>
      <w:r w:rsidRPr="00611016">
        <w:rPr>
          <w:rFonts w:ascii="Garamond" w:hAnsi="Garamond" w:cs="Arial"/>
          <w:color w:val="A6A6A6" w:themeColor="background1" w:themeShade="A6"/>
          <w:szCs w:val="24"/>
        </w:rPr>
        <w:t>[37</w:t>
      </w:r>
      <w:r w:rsidR="007C3BE6" w:rsidRPr="00611016">
        <w:rPr>
          <w:rFonts w:ascii="Garamond" w:hAnsi="Garamond" w:cs="Arial"/>
          <w:color w:val="A6A6A6" w:themeColor="background1" w:themeShade="A6"/>
          <w:szCs w:val="24"/>
        </w:rPr>
        <w:t>]</w:t>
      </w:r>
      <w:r w:rsidR="007C3BE6" w:rsidRPr="00611016">
        <w:rPr>
          <w:rFonts w:ascii="Garamond" w:hAnsi="Garamond" w:cs="Arial"/>
          <w:color w:val="A6A6A6" w:themeColor="background1" w:themeShade="A6"/>
          <w:szCs w:val="24"/>
        </w:rPr>
        <w:tab/>
      </w:r>
      <w:ins w:id="68" w:author="fsloan" w:date="2010-08-18T13:42:00Z">
        <w:r w:rsidR="007C3BE6" w:rsidRPr="00611016">
          <w:rPr>
            <w:rFonts w:ascii="Garamond" w:hAnsi="Garamond" w:cs="Arial"/>
            <w:color w:val="A6A6A6" w:themeColor="background1" w:themeShade="A6"/>
            <w:szCs w:val="24"/>
          </w:rPr>
          <w:t xml:space="preserve">Lucas, A., 2010, “Malaria Eradication and Educational Attainment: Evidence from Paraguay and Sri Lanka,” </w:t>
        </w:r>
        <w:r w:rsidR="009E0D96" w:rsidRPr="00611016">
          <w:rPr>
            <w:rFonts w:ascii="Garamond" w:hAnsi="Garamond" w:cs="Arial"/>
            <w:i/>
            <w:color w:val="A6A6A6" w:themeColor="background1" w:themeShade="A6"/>
            <w:szCs w:val="24"/>
            <w:rPrChange w:id="69" w:author="fsloan" w:date="2010-08-18T13:46:00Z">
              <w:rPr>
                <w:rFonts w:ascii="Garamond" w:hAnsi="Garamond" w:cs="Arial"/>
                <w:sz w:val="22"/>
                <w:szCs w:val="22"/>
              </w:rPr>
            </w:rPrChange>
          </w:rPr>
          <w:t>American Economic Journal: Applied Economics</w:t>
        </w:r>
        <w:r w:rsidR="007C3BE6" w:rsidRPr="00611016">
          <w:rPr>
            <w:rFonts w:ascii="Garamond" w:hAnsi="Garamond" w:cs="Arial"/>
            <w:color w:val="A6A6A6" w:themeColor="background1" w:themeShade="A6"/>
            <w:szCs w:val="24"/>
          </w:rPr>
          <w:t xml:space="preserve"> </w:t>
        </w:r>
      </w:ins>
      <w:ins w:id="70" w:author="fsloan" w:date="2010-08-18T13:46:00Z">
        <w:r w:rsidR="009E0D96" w:rsidRPr="00611016">
          <w:rPr>
            <w:rFonts w:ascii="Garamond" w:hAnsi="Garamond" w:cs="Arial"/>
            <w:b/>
            <w:color w:val="A6A6A6" w:themeColor="background1" w:themeShade="A6"/>
            <w:szCs w:val="24"/>
            <w:rPrChange w:id="71" w:author="fsloan" w:date="2010-08-18T13:47:00Z">
              <w:rPr>
                <w:rFonts w:ascii="Garamond" w:hAnsi="Garamond" w:cs="Arial"/>
                <w:sz w:val="22"/>
                <w:szCs w:val="22"/>
              </w:rPr>
            </w:rPrChange>
          </w:rPr>
          <w:t>2</w:t>
        </w:r>
        <w:r w:rsidR="007C3BE6" w:rsidRPr="00611016">
          <w:rPr>
            <w:rFonts w:ascii="Garamond" w:hAnsi="Garamond" w:cs="Arial"/>
            <w:color w:val="A6A6A6" w:themeColor="background1" w:themeShade="A6"/>
            <w:szCs w:val="24"/>
          </w:rPr>
          <w:t xml:space="preserve">(2): 46-71. </w:t>
        </w:r>
      </w:ins>
      <w:ins w:id="72" w:author="fsloan" w:date="2010-08-18T13:42:00Z">
        <w:r w:rsidR="007C3BE6" w:rsidRPr="00611016">
          <w:rPr>
            <w:rFonts w:ascii="Garamond" w:hAnsi="Garamond" w:cs="Arial"/>
            <w:color w:val="A6A6A6" w:themeColor="background1" w:themeShade="A6"/>
            <w:szCs w:val="24"/>
          </w:rPr>
          <w:t xml:space="preserve"> </w:t>
        </w:r>
      </w:ins>
    </w:p>
    <w:p w:rsidR="007C3BE6" w:rsidRDefault="007C3BE6" w:rsidP="00F42A47">
      <w:pPr>
        <w:tabs>
          <w:tab w:val="left" w:pos="-720"/>
        </w:tabs>
        <w:suppressAutoHyphens/>
        <w:ind w:left="720" w:hanging="1080"/>
        <w:jc w:val="both"/>
        <w:rPr>
          <w:rFonts w:ascii="Garamond" w:hAnsi="Garamond"/>
          <w:b/>
          <w:smallCaps/>
          <w:spacing w:val="-3"/>
          <w:szCs w:val="24"/>
        </w:rPr>
      </w:pPr>
    </w:p>
    <w:p w:rsidR="00ED2F4B" w:rsidRPr="005C2208" w:rsidRDefault="00ED2F4B" w:rsidP="00ED2F4B">
      <w:pPr>
        <w:widowControl/>
        <w:jc w:val="both"/>
        <w:rPr>
          <w:rFonts w:ascii="Garamond" w:hAnsi="Garamond" w:cs="Arial"/>
          <w:smallCaps/>
          <w:color w:val="FF0000"/>
          <w:szCs w:val="24"/>
        </w:rPr>
      </w:pPr>
      <w:proofErr w:type="gramStart"/>
      <w:r>
        <w:rPr>
          <w:rFonts w:ascii="Arial Black" w:hAnsi="Arial Black" w:cs="Arial"/>
          <w:smallCaps/>
          <w:color w:val="FF0000"/>
          <w:szCs w:val="24"/>
        </w:rPr>
        <w:t>Final</w:t>
      </w:r>
      <w:r w:rsidRPr="005C2208">
        <w:rPr>
          <w:rFonts w:ascii="Arial Black" w:hAnsi="Arial Black" w:cs="Arial"/>
          <w:smallCaps/>
          <w:color w:val="FF0000"/>
          <w:szCs w:val="24"/>
        </w:rPr>
        <w:t xml:space="preserve"> E</w:t>
      </w:r>
      <w:r>
        <w:rPr>
          <w:rFonts w:ascii="Arial Black" w:hAnsi="Arial Black" w:cs="Arial"/>
          <w:smallCaps/>
          <w:color w:val="FF0000"/>
          <w:szCs w:val="24"/>
        </w:rPr>
        <w:t>xamination (take-home) due December 19, 10:00 p.m.</w:t>
      </w:r>
      <w:proofErr w:type="gramEnd"/>
    </w:p>
    <w:p w:rsidR="001C6D72" w:rsidRDefault="001C6D72" w:rsidP="00EE4C2D">
      <w:pPr>
        <w:tabs>
          <w:tab w:val="left" w:pos="-720"/>
        </w:tabs>
        <w:suppressAutoHyphens/>
        <w:jc w:val="both"/>
        <w:rPr>
          <w:rFonts w:ascii="Garamond" w:hAnsi="Garamond"/>
          <w:b/>
          <w:smallCaps/>
          <w:spacing w:val="-3"/>
          <w:szCs w:val="24"/>
        </w:rPr>
      </w:pPr>
    </w:p>
    <w:p w:rsidR="0021743E" w:rsidRDefault="00881B0F" w:rsidP="00EE4C2D">
      <w:pPr>
        <w:tabs>
          <w:tab w:val="left" w:pos="-720"/>
        </w:tabs>
        <w:suppressAutoHyphens/>
        <w:jc w:val="both"/>
        <w:rPr>
          <w:rFonts w:ascii="Garamond" w:hAnsi="Garamond"/>
          <w:spacing w:val="-3"/>
          <w:szCs w:val="24"/>
        </w:rPr>
      </w:pPr>
      <w:r w:rsidRPr="00E7121A">
        <w:rPr>
          <w:rFonts w:ascii="Garamond" w:hAnsi="Garamond"/>
          <w:b/>
          <w:smallCaps/>
          <w:spacing w:val="-3"/>
          <w:szCs w:val="24"/>
        </w:rPr>
        <w:t>Reference</w:t>
      </w:r>
      <w:r w:rsidR="0081087B">
        <w:rPr>
          <w:rFonts w:ascii="Garamond" w:hAnsi="Garamond"/>
          <w:b/>
          <w:smallCaps/>
          <w:spacing w:val="-3"/>
          <w:szCs w:val="24"/>
        </w:rPr>
        <w:t>/Background</w:t>
      </w:r>
      <w:r w:rsidRPr="00E7121A">
        <w:rPr>
          <w:rFonts w:ascii="Garamond" w:hAnsi="Garamond"/>
          <w:b/>
          <w:smallCaps/>
          <w:spacing w:val="-3"/>
          <w:szCs w:val="24"/>
        </w:rPr>
        <w:t xml:space="preserve"> </w:t>
      </w:r>
      <w:r w:rsidRPr="009307EE">
        <w:rPr>
          <w:rFonts w:ascii="Garamond" w:hAnsi="Garamond"/>
          <w:spacing w:val="-3"/>
          <w:szCs w:val="24"/>
        </w:rPr>
        <w:t>(not covered in class)</w:t>
      </w:r>
    </w:p>
    <w:p w:rsidR="00F551BF" w:rsidRPr="00A11F50" w:rsidRDefault="00F551BF" w:rsidP="00221162">
      <w:pPr>
        <w:pStyle w:val="BodyTextIndent3"/>
        <w:widowControl/>
        <w:spacing w:after="0"/>
        <w:ind w:left="1080" w:hanging="720"/>
        <w:jc w:val="both"/>
        <w:rPr>
          <w:rFonts w:ascii="Garamond" w:hAnsi="Garamond"/>
          <w:sz w:val="22"/>
          <w:szCs w:val="22"/>
        </w:rPr>
      </w:pPr>
    </w:p>
    <w:p w:rsidR="003427F8" w:rsidRPr="005D19A0" w:rsidRDefault="003427F8" w:rsidP="00221162">
      <w:pPr>
        <w:pStyle w:val="BodyTextIndent3"/>
        <w:widowControl/>
        <w:spacing w:after="0"/>
        <w:ind w:left="720" w:hanging="720"/>
        <w:jc w:val="both"/>
        <w:rPr>
          <w:rFonts w:ascii="Garamond" w:hAnsi="Garamond"/>
          <w:sz w:val="22"/>
          <w:szCs w:val="22"/>
        </w:rPr>
      </w:pPr>
      <w:proofErr w:type="spellStart"/>
      <w:proofErr w:type="gramStart"/>
      <w:r w:rsidRPr="005D19A0">
        <w:rPr>
          <w:rFonts w:ascii="Garamond" w:hAnsi="Garamond"/>
          <w:sz w:val="22"/>
          <w:szCs w:val="22"/>
        </w:rPr>
        <w:t>Acemoglu</w:t>
      </w:r>
      <w:proofErr w:type="spellEnd"/>
      <w:r w:rsidRPr="005D19A0">
        <w:rPr>
          <w:rFonts w:ascii="Garamond" w:hAnsi="Garamond"/>
          <w:sz w:val="22"/>
          <w:szCs w:val="22"/>
        </w:rPr>
        <w:t>, D.</w:t>
      </w:r>
      <w:proofErr w:type="gramEnd"/>
      <w:r w:rsidRPr="005D19A0">
        <w:rPr>
          <w:rFonts w:ascii="Garamond" w:hAnsi="Garamond"/>
          <w:sz w:val="22"/>
          <w:szCs w:val="22"/>
        </w:rPr>
        <w:t xml:space="preserve">  </w:t>
      </w:r>
      <w:proofErr w:type="gramStart"/>
      <w:r w:rsidRPr="005D19A0">
        <w:rPr>
          <w:rFonts w:ascii="Garamond" w:hAnsi="Garamond"/>
          <w:sz w:val="22"/>
          <w:szCs w:val="22"/>
        </w:rPr>
        <w:t>and</w:t>
      </w:r>
      <w:proofErr w:type="gramEnd"/>
      <w:r w:rsidRPr="005D19A0">
        <w:rPr>
          <w:rFonts w:ascii="Garamond" w:hAnsi="Garamond"/>
          <w:sz w:val="22"/>
          <w:szCs w:val="22"/>
        </w:rPr>
        <w:t xml:space="preserve"> J. </w:t>
      </w:r>
      <w:proofErr w:type="spellStart"/>
      <w:r w:rsidRPr="005D19A0">
        <w:rPr>
          <w:rFonts w:ascii="Garamond" w:hAnsi="Garamond"/>
          <w:sz w:val="22"/>
          <w:szCs w:val="22"/>
        </w:rPr>
        <w:t>Angrist</w:t>
      </w:r>
      <w:proofErr w:type="spellEnd"/>
      <w:r w:rsidRPr="005D19A0">
        <w:rPr>
          <w:rFonts w:ascii="Garamond" w:hAnsi="Garamond"/>
          <w:sz w:val="22"/>
          <w:szCs w:val="22"/>
        </w:rPr>
        <w:t xml:space="preserve">. </w:t>
      </w:r>
      <w:proofErr w:type="gramStart"/>
      <w:r w:rsidRPr="005D19A0">
        <w:rPr>
          <w:rFonts w:ascii="Garamond" w:hAnsi="Garamond"/>
          <w:sz w:val="22"/>
          <w:szCs w:val="22"/>
        </w:rPr>
        <w:t>(2001). “Consequences of employment protection?</w:t>
      </w:r>
      <w:proofErr w:type="gramEnd"/>
      <w:r w:rsidRPr="005D19A0">
        <w:rPr>
          <w:rFonts w:ascii="Garamond" w:hAnsi="Garamond"/>
          <w:sz w:val="22"/>
          <w:szCs w:val="22"/>
        </w:rPr>
        <w:t xml:space="preserve"> </w:t>
      </w:r>
      <w:proofErr w:type="gramStart"/>
      <w:r w:rsidRPr="005D19A0">
        <w:rPr>
          <w:rFonts w:ascii="Garamond" w:hAnsi="Garamond"/>
          <w:sz w:val="22"/>
          <w:szCs w:val="22"/>
        </w:rPr>
        <w:t xml:space="preserve">The case of the Americans with </w:t>
      </w:r>
      <w:r w:rsidR="009F0113" w:rsidRPr="005D19A0">
        <w:rPr>
          <w:rFonts w:ascii="Garamond" w:hAnsi="Garamond"/>
          <w:sz w:val="22"/>
          <w:szCs w:val="22"/>
        </w:rPr>
        <w:t>D</w:t>
      </w:r>
      <w:r w:rsidRPr="005D19A0">
        <w:rPr>
          <w:rFonts w:ascii="Garamond" w:hAnsi="Garamond"/>
          <w:sz w:val="22"/>
          <w:szCs w:val="22"/>
        </w:rPr>
        <w:t xml:space="preserve">isabilities Act” </w:t>
      </w:r>
      <w:r w:rsidRPr="005D19A0">
        <w:rPr>
          <w:rFonts w:ascii="Garamond" w:hAnsi="Garamond"/>
          <w:i/>
          <w:iCs/>
          <w:sz w:val="22"/>
          <w:szCs w:val="22"/>
        </w:rPr>
        <w:t>Journal of Political Economy</w:t>
      </w:r>
      <w:r w:rsidRPr="005D19A0">
        <w:rPr>
          <w:rFonts w:ascii="Garamond" w:hAnsi="Garamond"/>
          <w:sz w:val="22"/>
          <w:szCs w:val="22"/>
        </w:rPr>
        <w:t xml:space="preserve"> </w:t>
      </w:r>
      <w:r w:rsidRPr="005D19A0">
        <w:rPr>
          <w:rFonts w:ascii="Garamond" w:hAnsi="Garamond"/>
          <w:b/>
          <w:sz w:val="22"/>
          <w:szCs w:val="22"/>
        </w:rPr>
        <w:t>109</w:t>
      </w:r>
      <w:r w:rsidRPr="005D19A0">
        <w:rPr>
          <w:rFonts w:ascii="Garamond" w:hAnsi="Garamond"/>
          <w:sz w:val="22"/>
          <w:szCs w:val="22"/>
        </w:rPr>
        <w:t>: 915-957.</w:t>
      </w:r>
      <w:proofErr w:type="gramEnd"/>
    </w:p>
    <w:p w:rsidR="001A13FA" w:rsidRPr="005D19A0" w:rsidRDefault="001A13FA" w:rsidP="00221162">
      <w:pPr>
        <w:pStyle w:val="BodyText2"/>
        <w:ind w:left="720" w:hanging="720"/>
        <w:rPr>
          <w:rFonts w:ascii="Garamond" w:hAnsi="Garamond"/>
          <w:sz w:val="22"/>
          <w:szCs w:val="22"/>
        </w:rPr>
      </w:pPr>
      <w:r w:rsidRPr="005D19A0">
        <w:rPr>
          <w:rFonts w:ascii="Garamond" w:hAnsi="Garamond"/>
          <w:sz w:val="22"/>
          <w:szCs w:val="22"/>
        </w:rPr>
        <w:t xml:space="preserve">Alderman, Harold, Hans </w:t>
      </w:r>
      <w:proofErr w:type="spellStart"/>
      <w:r w:rsidRPr="005D19A0">
        <w:rPr>
          <w:rFonts w:ascii="Garamond" w:hAnsi="Garamond"/>
          <w:sz w:val="22"/>
          <w:szCs w:val="22"/>
        </w:rPr>
        <w:t>Hoogeveen</w:t>
      </w:r>
      <w:proofErr w:type="spellEnd"/>
      <w:r w:rsidRPr="005D19A0">
        <w:rPr>
          <w:rFonts w:ascii="Garamond" w:hAnsi="Garamond"/>
          <w:sz w:val="22"/>
          <w:szCs w:val="22"/>
        </w:rPr>
        <w:t xml:space="preserve">, and </w:t>
      </w:r>
      <w:proofErr w:type="spellStart"/>
      <w:r w:rsidRPr="005D19A0">
        <w:rPr>
          <w:rFonts w:ascii="Garamond" w:hAnsi="Garamond"/>
          <w:sz w:val="22"/>
          <w:szCs w:val="22"/>
        </w:rPr>
        <w:t>Ariacristina</w:t>
      </w:r>
      <w:proofErr w:type="spellEnd"/>
      <w:r w:rsidRPr="005D19A0">
        <w:rPr>
          <w:rFonts w:ascii="Garamond" w:hAnsi="Garamond"/>
          <w:sz w:val="22"/>
          <w:szCs w:val="22"/>
        </w:rPr>
        <w:t xml:space="preserve"> Rossi, 2006, “Reducing child malnutrition in Tanzania,” </w:t>
      </w:r>
      <w:r w:rsidRPr="005D19A0">
        <w:rPr>
          <w:rFonts w:ascii="Garamond" w:hAnsi="Garamond"/>
          <w:i/>
          <w:sz w:val="22"/>
          <w:szCs w:val="22"/>
        </w:rPr>
        <w:t xml:space="preserve">Economics &amp; Human Biology </w:t>
      </w:r>
      <w:r w:rsidRPr="005D19A0">
        <w:rPr>
          <w:rFonts w:ascii="Garamond" w:hAnsi="Garamond"/>
          <w:b/>
          <w:sz w:val="22"/>
          <w:szCs w:val="22"/>
        </w:rPr>
        <w:t>4</w:t>
      </w:r>
      <w:r w:rsidRPr="005D19A0">
        <w:rPr>
          <w:rFonts w:ascii="Garamond" w:hAnsi="Garamond"/>
          <w:sz w:val="22"/>
          <w:szCs w:val="22"/>
        </w:rPr>
        <w:t>(1): 1-23.</w:t>
      </w:r>
    </w:p>
    <w:p w:rsidR="001A13FA" w:rsidRPr="005D19A0" w:rsidRDefault="001A13FA" w:rsidP="00221162">
      <w:pPr>
        <w:pStyle w:val="BodyText2"/>
        <w:ind w:left="720" w:hanging="720"/>
        <w:rPr>
          <w:rFonts w:ascii="Garamond" w:hAnsi="Garamond"/>
          <w:sz w:val="22"/>
          <w:szCs w:val="22"/>
        </w:rPr>
      </w:pPr>
      <w:r w:rsidRPr="005D19A0">
        <w:rPr>
          <w:rFonts w:ascii="Garamond" w:hAnsi="Garamond"/>
          <w:sz w:val="22"/>
          <w:szCs w:val="22"/>
        </w:rPr>
        <w:t xml:space="preserve">Appleton, Simon. 1998. “The </w:t>
      </w:r>
      <w:r w:rsidR="005D1D21" w:rsidRPr="005D19A0">
        <w:rPr>
          <w:rFonts w:ascii="Garamond" w:hAnsi="Garamond"/>
          <w:sz w:val="22"/>
          <w:szCs w:val="22"/>
        </w:rPr>
        <w:t>i</w:t>
      </w:r>
      <w:r w:rsidRPr="005D19A0">
        <w:rPr>
          <w:rFonts w:ascii="Garamond" w:hAnsi="Garamond"/>
          <w:sz w:val="22"/>
          <w:szCs w:val="22"/>
        </w:rPr>
        <w:t xml:space="preserve">mpact of </w:t>
      </w:r>
      <w:r w:rsidR="005D1D21" w:rsidRPr="005D19A0">
        <w:rPr>
          <w:rFonts w:ascii="Garamond" w:hAnsi="Garamond"/>
          <w:sz w:val="22"/>
          <w:szCs w:val="22"/>
        </w:rPr>
        <w:t>p</w:t>
      </w:r>
      <w:r w:rsidRPr="005D19A0">
        <w:rPr>
          <w:rFonts w:ascii="Garamond" w:hAnsi="Garamond"/>
          <w:sz w:val="22"/>
          <w:szCs w:val="22"/>
        </w:rPr>
        <w:t xml:space="preserve">ublic </w:t>
      </w:r>
      <w:r w:rsidR="005D1D21" w:rsidRPr="005D19A0">
        <w:rPr>
          <w:rFonts w:ascii="Garamond" w:hAnsi="Garamond"/>
          <w:sz w:val="22"/>
          <w:szCs w:val="22"/>
        </w:rPr>
        <w:t>s</w:t>
      </w:r>
      <w:r w:rsidRPr="005D19A0">
        <w:rPr>
          <w:rFonts w:ascii="Garamond" w:hAnsi="Garamond"/>
          <w:sz w:val="22"/>
          <w:szCs w:val="22"/>
        </w:rPr>
        <w:t xml:space="preserve">ervices on </w:t>
      </w:r>
      <w:r w:rsidR="005D1D21" w:rsidRPr="005D19A0">
        <w:rPr>
          <w:rFonts w:ascii="Garamond" w:hAnsi="Garamond"/>
          <w:sz w:val="22"/>
          <w:szCs w:val="22"/>
        </w:rPr>
        <w:t>h</w:t>
      </w:r>
      <w:r w:rsidRPr="005D19A0">
        <w:rPr>
          <w:rFonts w:ascii="Garamond" w:hAnsi="Garamond"/>
          <w:sz w:val="22"/>
          <w:szCs w:val="22"/>
        </w:rPr>
        <w:t xml:space="preserve">ealth </w:t>
      </w:r>
      <w:r w:rsidR="005D1D21" w:rsidRPr="005D19A0">
        <w:rPr>
          <w:rFonts w:ascii="Garamond" w:hAnsi="Garamond"/>
          <w:sz w:val="22"/>
          <w:szCs w:val="22"/>
        </w:rPr>
        <w:t>c</w:t>
      </w:r>
      <w:r w:rsidRPr="005D19A0">
        <w:rPr>
          <w:rFonts w:ascii="Garamond" w:hAnsi="Garamond"/>
          <w:sz w:val="22"/>
          <w:szCs w:val="22"/>
        </w:rPr>
        <w:t xml:space="preserve">are and </w:t>
      </w:r>
      <w:r w:rsidR="005D1D21" w:rsidRPr="005D19A0">
        <w:rPr>
          <w:rFonts w:ascii="Garamond" w:hAnsi="Garamond"/>
          <w:sz w:val="22"/>
          <w:szCs w:val="22"/>
        </w:rPr>
        <w:t>i</w:t>
      </w:r>
      <w:r w:rsidRPr="005D19A0">
        <w:rPr>
          <w:rFonts w:ascii="Garamond" w:hAnsi="Garamond"/>
          <w:sz w:val="22"/>
          <w:szCs w:val="22"/>
        </w:rPr>
        <w:t xml:space="preserve">llness: A </w:t>
      </w:r>
      <w:r w:rsidR="005D1D21" w:rsidRPr="005D19A0">
        <w:rPr>
          <w:rFonts w:ascii="Garamond" w:hAnsi="Garamond"/>
          <w:sz w:val="22"/>
          <w:szCs w:val="22"/>
        </w:rPr>
        <w:t>t</w:t>
      </w:r>
      <w:r w:rsidRPr="005D19A0">
        <w:rPr>
          <w:rFonts w:ascii="Garamond" w:hAnsi="Garamond"/>
          <w:sz w:val="22"/>
          <w:szCs w:val="22"/>
        </w:rPr>
        <w:t xml:space="preserve">reatment </w:t>
      </w:r>
      <w:r w:rsidR="005D1D21" w:rsidRPr="005D19A0">
        <w:rPr>
          <w:rFonts w:ascii="Garamond" w:hAnsi="Garamond"/>
          <w:sz w:val="22"/>
          <w:szCs w:val="22"/>
        </w:rPr>
        <w:t>e</w:t>
      </w:r>
      <w:r w:rsidRPr="005D19A0">
        <w:rPr>
          <w:rFonts w:ascii="Garamond" w:hAnsi="Garamond"/>
          <w:sz w:val="22"/>
          <w:szCs w:val="22"/>
        </w:rPr>
        <w:t xml:space="preserve">ffects </w:t>
      </w:r>
      <w:r w:rsidR="005D1D21" w:rsidRPr="005D19A0">
        <w:rPr>
          <w:rFonts w:ascii="Garamond" w:hAnsi="Garamond"/>
          <w:sz w:val="22"/>
          <w:szCs w:val="22"/>
        </w:rPr>
        <w:t>m</w:t>
      </w:r>
      <w:r w:rsidRPr="005D19A0">
        <w:rPr>
          <w:rFonts w:ascii="Garamond" w:hAnsi="Garamond"/>
          <w:sz w:val="22"/>
          <w:szCs w:val="22"/>
        </w:rPr>
        <w:t xml:space="preserve">odel with </w:t>
      </w:r>
      <w:r w:rsidR="005D1D21" w:rsidRPr="005D19A0">
        <w:rPr>
          <w:rFonts w:ascii="Garamond" w:hAnsi="Garamond"/>
          <w:sz w:val="22"/>
          <w:szCs w:val="22"/>
        </w:rPr>
        <w:t>s</w:t>
      </w:r>
      <w:r w:rsidRPr="005D19A0">
        <w:rPr>
          <w:rFonts w:ascii="Garamond" w:hAnsi="Garamond"/>
          <w:sz w:val="22"/>
          <w:szCs w:val="22"/>
        </w:rPr>
        <w:t xml:space="preserve">ample </w:t>
      </w:r>
      <w:r w:rsidR="005D1D21" w:rsidRPr="005D19A0">
        <w:rPr>
          <w:rFonts w:ascii="Garamond" w:hAnsi="Garamond"/>
          <w:sz w:val="22"/>
          <w:szCs w:val="22"/>
        </w:rPr>
        <w:t>s</w:t>
      </w:r>
      <w:r w:rsidRPr="005D19A0">
        <w:rPr>
          <w:rFonts w:ascii="Garamond" w:hAnsi="Garamond"/>
          <w:sz w:val="22"/>
          <w:szCs w:val="22"/>
        </w:rPr>
        <w:t xml:space="preserve">electivity.” </w:t>
      </w:r>
      <w:r w:rsidRPr="005D19A0">
        <w:rPr>
          <w:rFonts w:ascii="Garamond" w:hAnsi="Garamond"/>
          <w:i/>
          <w:sz w:val="22"/>
          <w:szCs w:val="22"/>
        </w:rPr>
        <w:t>Journal of African Economies</w:t>
      </w:r>
      <w:r w:rsidRPr="005D19A0">
        <w:rPr>
          <w:rFonts w:ascii="Garamond" w:hAnsi="Garamond"/>
          <w:sz w:val="22"/>
          <w:szCs w:val="22"/>
        </w:rPr>
        <w:t xml:space="preserve"> </w:t>
      </w:r>
      <w:r w:rsidRPr="005D19A0">
        <w:rPr>
          <w:rFonts w:ascii="Garamond" w:hAnsi="Garamond"/>
          <w:b/>
          <w:sz w:val="22"/>
          <w:szCs w:val="22"/>
        </w:rPr>
        <w:t>7</w:t>
      </w:r>
      <w:r w:rsidRPr="005D19A0">
        <w:rPr>
          <w:rFonts w:ascii="Garamond" w:hAnsi="Garamond"/>
          <w:sz w:val="22"/>
          <w:szCs w:val="22"/>
        </w:rPr>
        <w:t xml:space="preserve"> (1): 1-33.</w:t>
      </w:r>
    </w:p>
    <w:p w:rsidR="00D824E6" w:rsidRPr="005D19A0" w:rsidRDefault="00D824E6" w:rsidP="00221162">
      <w:pPr>
        <w:tabs>
          <w:tab w:val="left" w:pos="-720"/>
        </w:tabs>
        <w:suppressAutoHyphens/>
        <w:ind w:left="720" w:hanging="720"/>
        <w:jc w:val="both"/>
        <w:rPr>
          <w:rFonts w:ascii="Garamond" w:hAnsi="Garamond" w:cs="Arial"/>
          <w:sz w:val="22"/>
          <w:szCs w:val="22"/>
        </w:rPr>
      </w:pPr>
      <w:r w:rsidRPr="005D19A0">
        <w:rPr>
          <w:rFonts w:ascii="Garamond" w:hAnsi="Garamond" w:cs="Arial"/>
          <w:sz w:val="22"/>
          <w:szCs w:val="22"/>
        </w:rPr>
        <w:t xml:space="preserve">Arrow, K. 1963.  </w:t>
      </w:r>
      <w:proofErr w:type="gramStart"/>
      <w:r w:rsidRPr="005D19A0">
        <w:rPr>
          <w:rFonts w:ascii="Garamond" w:hAnsi="Garamond" w:cs="Arial"/>
          <w:sz w:val="22"/>
          <w:szCs w:val="22"/>
        </w:rPr>
        <w:t xml:space="preserve">“Uncertainty and the economics of medical care,” </w:t>
      </w:r>
      <w:r w:rsidRPr="005D19A0">
        <w:rPr>
          <w:rFonts w:ascii="Garamond" w:hAnsi="Garamond" w:cs="Arial"/>
          <w:i/>
          <w:iCs/>
          <w:sz w:val="22"/>
          <w:szCs w:val="22"/>
        </w:rPr>
        <w:t>American Economic Review</w:t>
      </w:r>
      <w:r w:rsidRPr="005D19A0">
        <w:rPr>
          <w:rFonts w:ascii="Garamond" w:hAnsi="Garamond" w:cs="Arial"/>
          <w:sz w:val="22"/>
          <w:szCs w:val="22"/>
        </w:rPr>
        <w:t xml:space="preserve"> </w:t>
      </w:r>
      <w:r w:rsidRPr="005D19A0">
        <w:rPr>
          <w:rFonts w:ascii="Garamond" w:hAnsi="Garamond" w:cs="Arial"/>
          <w:b/>
          <w:sz w:val="22"/>
          <w:szCs w:val="22"/>
        </w:rPr>
        <w:t>53</w:t>
      </w:r>
      <w:r w:rsidRPr="005D19A0">
        <w:rPr>
          <w:rFonts w:ascii="Garamond" w:hAnsi="Garamond" w:cs="Arial"/>
          <w:sz w:val="22"/>
          <w:szCs w:val="22"/>
        </w:rPr>
        <w:t>: 941-973.</w:t>
      </w:r>
      <w:proofErr w:type="gramEnd"/>
    </w:p>
    <w:p w:rsidR="00336416" w:rsidRPr="005D19A0" w:rsidRDefault="00336416" w:rsidP="00221162">
      <w:pPr>
        <w:tabs>
          <w:tab w:val="left" w:pos="-720"/>
        </w:tabs>
        <w:suppressAutoHyphens/>
        <w:ind w:left="720" w:hanging="720"/>
        <w:jc w:val="both"/>
        <w:rPr>
          <w:rFonts w:ascii="Garamond" w:hAnsi="Garamond"/>
          <w:spacing w:val="-3"/>
          <w:sz w:val="22"/>
          <w:szCs w:val="22"/>
        </w:rPr>
      </w:pPr>
      <w:proofErr w:type="spellStart"/>
      <w:r w:rsidRPr="005D19A0">
        <w:rPr>
          <w:rFonts w:ascii="Garamond" w:hAnsi="Garamond"/>
          <w:spacing w:val="-3"/>
          <w:sz w:val="22"/>
          <w:szCs w:val="22"/>
        </w:rPr>
        <w:t>Arora</w:t>
      </w:r>
      <w:proofErr w:type="spellEnd"/>
      <w:r w:rsidRPr="005D19A0">
        <w:rPr>
          <w:rFonts w:ascii="Garamond" w:hAnsi="Garamond"/>
          <w:spacing w:val="-3"/>
          <w:sz w:val="22"/>
          <w:szCs w:val="22"/>
        </w:rPr>
        <w:t xml:space="preserve">, </w:t>
      </w:r>
      <w:proofErr w:type="spellStart"/>
      <w:r w:rsidRPr="005D19A0">
        <w:rPr>
          <w:rFonts w:ascii="Garamond" w:hAnsi="Garamond"/>
          <w:spacing w:val="-3"/>
          <w:sz w:val="22"/>
          <w:szCs w:val="22"/>
        </w:rPr>
        <w:t>Suchit</w:t>
      </w:r>
      <w:proofErr w:type="spellEnd"/>
      <w:r w:rsidRPr="005D19A0">
        <w:rPr>
          <w:rFonts w:ascii="Garamond" w:hAnsi="Garamond"/>
          <w:spacing w:val="-3"/>
          <w:sz w:val="22"/>
          <w:szCs w:val="22"/>
        </w:rPr>
        <w:t xml:space="preserve">, 2001, “Health, human productivity, and long-term economic growth,” </w:t>
      </w:r>
      <w:r w:rsidRPr="005D19A0">
        <w:rPr>
          <w:rFonts w:ascii="Garamond" w:hAnsi="Garamond"/>
          <w:i/>
          <w:spacing w:val="-3"/>
          <w:sz w:val="22"/>
          <w:szCs w:val="22"/>
        </w:rPr>
        <w:t xml:space="preserve">Journal of Economic History </w:t>
      </w:r>
      <w:r w:rsidRPr="005D19A0">
        <w:rPr>
          <w:rFonts w:ascii="Garamond" w:hAnsi="Garamond"/>
          <w:b/>
          <w:spacing w:val="-3"/>
          <w:sz w:val="22"/>
          <w:szCs w:val="22"/>
        </w:rPr>
        <w:t>61</w:t>
      </w:r>
      <w:r w:rsidRPr="005D19A0">
        <w:rPr>
          <w:rFonts w:ascii="Garamond" w:hAnsi="Garamond"/>
          <w:spacing w:val="-3"/>
          <w:sz w:val="22"/>
          <w:szCs w:val="22"/>
        </w:rPr>
        <w:t>(3): 699-747.</w:t>
      </w:r>
    </w:p>
    <w:p w:rsidR="00EE6C3C" w:rsidRPr="005D19A0" w:rsidRDefault="00EE6C3C"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Avery, R., D. </w:t>
      </w:r>
      <w:proofErr w:type="spellStart"/>
      <w:r w:rsidRPr="005D19A0">
        <w:rPr>
          <w:rFonts w:ascii="Garamond" w:hAnsi="Garamond"/>
          <w:spacing w:val="-3"/>
          <w:sz w:val="22"/>
          <w:szCs w:val="22"/>
        </w:rPr>
        <w:t>Kenkel</w:t>
      </w:r>
      <w:proofErr w:type="spellEnd"/>
      <w:r w:rsidRPr="005D19A0">
        <w:rPr>
          <w:rFonts w:ascii="Garamond" w:hAnsi="Garamond"/>
          <w:spacing w:val="-3"/>
          <w:sz w:val="22"/>
          <w:szCs w:val="22"/>
        </w:rPr>
        <w:t xml:space="preserve">, D.R. </w:t>
      </w:r>
      <w:proofErr w:type="spellStart"/>
      <w:r w:rsidRPr="005D19A0">
        <w:rPr>
          <w:rFonts w:ascii="Garamond" w:hAnsi="Garamond"/>
          <w:spacing w:val="-3"/>
          <w:sz w:val="22"/>
          <w:szCs w:val="22"/>
        </w:rPr>
        <w:t>Lillard</w:t>
      </w:r>
      <w:proofErr w:type="spellEnd"/>
      <w:r w:rsidRPr="005D19A0">
        <w:rPr>
          <w:rFonts w:ascii="Garamond" w:hAnsi="Garamond"/>
          <w:spacing w:val="-3"/>
          <w:sz w:val="22"/>
          <w:szCs w:val="22"/>
        </w:rPr>
        <w:t xml:space="preserve">, and A. </w:t>
      </w:r>
      <w:proofErr w:type="spellStart"/>
      <w:r w:rsidRPr="005D19A0">
        <w:rPr>
          <w:rFonts w:ascii="Garamond" w:hAnsi="Garamond"/>
          <w:spacing w:val="-3"/>
          <w:sz w:val="22"/>
          <w:szCs w:val="22"/>
        </w:rPr>
        <w:t>Mathios</w:t>
      </w:r>
      <w:proofErr w:type="spellEnd"/>
      <w:r w:rsidRPr="005D19A0">
        <w:rPr>
          <w:rFonts w:ascii="Garamond" w:hAnsi="Garamond"/>
          <w:spacing w:val="-3"/>
          <w:sz w:val="22"/>
          <w:szCs w:val="22"/>
        </w:rPr>
        <w:t xml:space="preserve">, Private Profits and Public Health: Does Advertising of Smoking </w:t>
      </w:r>
      <w:r w:rsidR="009F0113" w:rsidRPr="005D19A0">
        <w:rPr>
          <w:rFonts w:ascii="Garamond" w:hAnsi="Garamond"/>
          <w:spacing w:val="-3"/>
          <w:sz w:val="22"/>
          <w:szCs w:val="22"/>
        </w:rPr>
        <w:t>C</w:t>
      </w:r>
      <w:r w:rsidRPr="005D19A0">
        <w:rPr>
          <w:rFonts w:ascii="Garamond" w:hAnsi="Garamond"/>
          <w:spacing w:val="-3"/>
          <w:sz w:val="22"/>
          <w:szCs w:val="22"/>
        </w:rPr>
        <w:t xml:space="preserve">essation Products Encourage Smokers to Quit,” </w:t>
      </w:r>
      <w:r w:rsidRPr="005D19A0">
        <w:rPr>
          <w:rFonts w:ascii="Garamond" w:hAnsi="Garamond"/>
          <w:i/>
          <w:spacing w:val="-3"/>
          <w:sz w:val="22"/>
          <w:szCs w:val="22"/>
        </w:rPr>
        <w:t>Journal of Political Economy</w:t>
      </w:r>
      <w:r w:rsidRPr="005D19A0">
        <w:rPr>
          <w:rFonts w:ascii="Garamond" w:hAnsi="Garamond"/>
          <w:spacing w:val="-3"/>
          <w:sz w:val="22"/>
          <w:szCs w:val="22"/>
        </w:rPr>
        <w:t xml:space="preserve"> </w:t>
      </w:r>
      <w:r w:rsidRPr="005D19A0">
        <w:rPr>
          <w:rFonts w:ascii="Garamond" w:hAnsi="Garamond"/>
          <w:b/>
          <w:spacing w:val="-3"/>
          <w:sz w:val="22"/>
          <w:szCs w:val="22"/>
        </w:rPr>
        <w:t>115(3)</w:t>
      </w:r>
      <w:r w:rsidRPr="005D19A0">
        <w:rPr>
          <w:rFonts w:ascii="Garamond" w:hAnsi="Garamond"/>
          <w:spacing w:val="-3"/>
          <w:sz w:val="22"/>
          <w:szCs w:val="22"/>
        </w:rPr>
        <w:t xml:space="preserve">:        447-481. </w:t>
      </w:r>
    </w:p>
    <w:p w:rsidR="001A13FA" w:rsidRPr="005D19A0" w:rsidRDefault="001A13FA" w:rsidP="00221162">
      <w:pPr>
        <w:pStyle w:val="BodyText2"/>
        <w:ind w:left="720" w:hanging="720"/>
        <w:rPr>
          <w:rFonts w:ascii="Garamond" w:hAnsi="Garamond"/>
          <w:sz w:val="22"/>
          <w:szCs w:val="22"/>
        </w:rPr>
      </w:pPr>
      <w:proofErr w:type="spellStart"/>
      <w:proofErr w:type="gramStart"/>
      <w:r w:rsidRPr="005D19A0">
        <w:rPr>
          <w:rFonts w:ascii="Garamond" w:hAnsi="Garamond"/>
          <w:sz w:val="22"/>
          <w:szCs w:val="22"/>
        </w:rPr>
        <w:t>Audibert</w:t>
      </w:r>
      <w:proofErr w:type="spellEnd"/>
      <w:r w:rsidRPr="005D19A0">
        <w:rPr>
          <w:rFonts w:ascii="Garamond" w:hAnsi="Garamond"/>
          <w:sz w:val="22"/>
          <w:szCs w:val="22"/>
        </w:rPr>
        <w:t xml:space="preserve">, M. and J-F </w:t>
      </w:r>
      <w:proofErr w:type="spellStart"/>
      <w:r w:rsidRPr="005D19A0">
        <w:rPr>
          <w:rFonts w:ascii="Garamond" w:hAnsi="Garamond"/>
          <w:sz w:val="22"/>
          <w:szCs w:val="22"/>
        </w:rPr>
        <w:t>Etard</w:t>
      </w:r>
      <w:proofErr w:type="spellEnd"/>
      <w:r w:rsidRPr="005D19A0">
        <w:rPr>
          <w:rFonts w:ascii="Garamond" w:hAnsi="Garamond"/>
          <w:sz w:val="22"/>
          <w:szCs w:val="22"/>
        </w:rPr>
        <w:t>.</w:t>
      </w:r>
      <w:proofErr w:type="gramEnd"/>
      <w:r w:rsidRPr="005D19A0">
        <w:rPr>
          <w:rFonts w:ascii="Garamond" w:hAnsi="Garamond"/>
          <w:sz w:val="22"/>
          <w:szCs w:val="22"/>
        </w:rPr>
        <w:t xml:space="preserve"> 1998. “Impact of </w:t>
      </w:r>
      <w:proofErr w:type="spellStart"/>
      <w:r w:rsidRPr="005D19A0">
        <w:rPr>
          <w:rFonts w:ascii="Garamond" w:hAnsi="Garamond"/>
          <w:sz w:val="22"/>
          <w:szCs w:val="22"/>
        </w:rPr>
        <w:t>Schistosomiasis</w:t>
      </w:r>
      <w:proofErr w:type="spellEnd"/>
      <w:r w:rsidRPr="005D19A0">
        <w:rPr>
          <w:rFonts w:ascii="Garamond" w:hAnsi="Garamond"/>
          <w:sz w:val="22"/>
          <w:szCs w:val="22"/>
        </w:rPr>
        <w:t xml:space="preserve"> on Rice Output and Farm Inputs in Mali.” </w:t>
      </w:r>
      <w:r w:rsidRPr="005D19A0">
        <w:rPr>
          <w:rFonts w:ascii="Garamond" w:hAnsi="Garamond"/>
          <w:i/>
          <w:sz w:val="22"/>
          <w:szCs w:val="22"/>
        </w:rPr>
        <w:t>Journal of African Economies</w:t>
      </w:r>
      <w:r w:rsidRPr="005D19A0">
        <w:rPr>
          <w:rFonts w:ascii="Garamond" w:hAnsi="Garamond"/>
          <w:sz w:val="22"/>
          <w:szCs w:val="22"/>
        </w:rPr>
        <w:t xml:space="preserve"> </w:t>
      </w:r>
      <w:r w:rsidRPr="005D19A0">
        <w:rPr>
          <w:rFonts w:ascii="Garamond" w:hAnsi="Garamond"/>
          <w:b/>
          <w:sz w:val="22"/>
          <w:szCs w:val="22"/>
        </w:rPr>
        <w:t>7</w:t>
      </w:r>
      <w:r w:rsidRPr="005D19A0">
        <w:rPr>
          <w:rFonts w:ascii="Garamond" w:hAnsi="Garamond"/>
          <w:sz w:val="22"/>
          <w:szCs w:val="22"/>
        </w:rPr>
        <w:t xml:space="preserve"> (2): 185-207.</w:t>
      </w:r>
    </w:p>
    <w:p w:rsidR="00D824E6" w:rsidRPr="005D19A0" w:rsidRDefault="00D824E6" w:rsidP="00D824E6">
      <w:pPr>
        <w:widowControl/>
        <w:ind w:left="720" w:hanging="720"/>
        <w:jc w:val="both"/>
        <w:rPr>
          <w:rFonts w:ascii="Garamond" w:hAnsi="Garamond" w:cs="Arial"/>
          <w:sz w:val="22"/>
          <w:szCs w:val="22"/>
        </w:rPr>
      </w:pPr>
      <w:r w:rsidRPr="005D19A0">
        <w:rPr>
          <w:rFonts w:ascii="Garamond" w:hAnsi="Garamond" w:cs="Arial"/>
          <w:sz w:val="22"/>
          <w:szCs w:val="22"/>
        </w:rPr>
        <w:t xml:space="preserve">Baird, Sarah, Jed Friedman, and Norbert </w:t>
      </w:r>
      <w:proofErr w:type="spellStart"/>
      <w:r w:rsidRPr="005D19A0">
        <w:rPr>
          <w:rFonts w:ascii="Garamond" w:hAnsi="Garamond" w:cs="Arial"/>
          <w:sz w:val="22"/>
          <w:szCs w:val="22"/>
        </w:rPr>
        <w:t>Schady</w:t>
      </w:r>
      <w:proofErr w:type="spellEnd"/>
      <w:r w:rsidRPr="005D19A0">
        <w:rPr>
          <w:rFonts w:ascii="Garamond" w:hAnsi="Garamond" w:cs="Arial"/>
          <w:sz w:val="22"/>
          <w:szCs w:val="22"/>
        </w:rPr>
        <w:t xml:space="preserve">, 2007 (September), “Infant mortality over the business cycle in the developing world,” Washington, DC: World Bank </w:t>
      </w:r>
      <w:r w:rsidRPr="005D19A0">
        <w:rPr>
          <w:rFonts w:ascii="Garamond" w:hAnsi="Garamond" w:cs="Arial"/>
          <w:i/>
          <w:sz w:val="22"/>
          <w:szCs w:val="22"/>
        </w:rPr>
        <w:t>policy research working paper 4346</w:t>
      </w:r>
      <w:r w:rsidRPr="005D19A0">
        <w:rPr>
          <w:rFonts w:ascii="Garamond" w:hAnsi="Garamond" w:cs="Arial"/>
          <w:sz w:val="22"/>
          <w:szCs w:val="22"/>
        </w:rPr>
        <w:t>.</w:t>
      </w:r>
    </w:p>
    <w:p w:rsidR="005D353F" w:rsidRPr="005D19A0" w:rsidRDefault="005D353F" w:rsidP="005D353F">
      <w:pPr>
        <w:tabs>
          <w:tab w:val="left" w:pos="-720"/>
        </w:tabs>
        <w:suppressAutoHyphens/>
        <w:ind w:left="720" w:hanging="720"/>
        <w:jc w:val="both"/>
        <w:rPr>
          <w:rFonts w:ascii="Garamond" w:hAnsi="Garamond"/>
          <w:spacing w:val="-3"/>
          <w:sz w:val="22"/>
          <w:szCs w:val="22"/>
        </w:rPr>
      </w:pPr>
      <w:proofErr w:type="gramStart"/>
      <w:r w:rsidRPr="005D19A0">
        <w:rPr>
          <w:rFonts w:ascii="Garamond" w:hAnsi="Garamond"/>
          <w:spacing w:val="-3"/>
          <w:sz w:val="22"/>
          <w:szCs w:val="22"/>
        </w:rPr>
        <w:t xml:space="preserve">Baker, Michael, </w:t>
      </w:r>
      <w:proofErr w:type="spellStart"/>
      <w:r w:rsidRPr="005D19A0">
        <w:rPr>
          <w:rFonts w:ascii="Garamond" w:hAnsi="Garamond"/>
          <w:spacing w:val="-3"/>
          <w:sz w:val="22"/>
          <w:szCs w:val="22"/>
        </w:rPr>
        <w:t>Joanthan</w:t>
      </w:r>
      <w:proofErr w:type="spellEnd"/>
      <w:r w:rsidRPr="005D19A0">
        <w:rPr>
          <w:rFonts w:ascii="Garamond" w:hAnsi="Garamond"/>
          <w:spacing w:val="-3"/>
          <w:sz w:val="22"/>
          <w:szCs w:val="22"/>
        </w:rPr>
        <w:t xml:space="preserve"> Gruber, and Kevin Milligan, 2008, “Universal child care, maternal labor supply, and family well-being, </w:t>
      </w:r>
      <w:r w:rsidRPr="005D19A0">
        <w:rPr>
          <w:rFonts w:ascii="Garamond" w:hAnsi="Garamond"/>
          <w:i/>
          <w:spacing w:val="-3"/>
          <w:sz w:val="22"/>
          <w:szCs w:val="22"/>
        </w:rPr>
        <w:t xml:space="preserve">Journal of Political Economy </w:t>
      </w:r>
      <w:r w:rsidRPr="005D19A0">
        <w:rPr>
          <w:rFonts w:ascii="Garamond" w:hAnsi="Garamond"/>
          <w:b/>
          <w:spacing w:val="-3"/>
          <w:sz w:val="22"/>
          <w:szCs w:val="22"/>
        </w:rPr>
        <w:t>116</w:t>
      </w:r>
      <w:r w:rsidRPr="005D19A0">
        <w:rPr>
          <w:rFonts w:ascii="Garamond" w:hAnsi="Garamond"/>
          <w:spacing w:val="-3"/>
          <w:sz w:val="22"/>
          <w:szCs w:val="22"/>
        </w:rPr>
        <w:t>(4).</w:t>
      </w:r>
      <w:proofErr w:type="gramEnd"/>
    </w:p>
    <w:p w:rsidR="00E15E1E" w:rsidRPr="005D19A0" w:rsidRDefault="00E15E1E" w:rsidP="00221162">
      <w:pPr>
        <w:tabs>
          <w:tab w:val="left" w:pos="-720"/>
        </w:tabs>
        <w:suppressAutoHyphens/>
        <w:ind w:left="720" w:hanging="720"/>
        <w:jc w:val="both"/>
        <w:rPr>
          <w:rFonts w:ascii="Garamond" w:hAnsi="Garamond"/>
          <w:spacing w:val="-3"/>
          <w:sz w:val="22"/>
          <w:szCs w:val="22"/>
        </w:rPr>
      </w:pPr>
      <w:proofErr w:type="gramStart"/>
      <w:r w:rsidRPr="005D19A0">
        <w:rPr>
          <w:rFonts w:ascii="Garamond" w:hAnsi="Garamond"/>
          <w:spacing w:val="-3"/>
          <w:sz w:val="22"/>
          <w:szCs w:val="22"/>
        </w:rPr>
        <w:t>Becker, Charles and David Bloom, eds. 1998.</w:t>
      </w:r>
      <w:proofErr w:type="gramEnd"/>
      <w:r w:rsidRPr="005D19A0">
        <w:rPr>
          <w:rFonts w:ascii="Garamond" w:hAnsi="Garamond"/>
          <w:spacing w:val="-3"/>
          <w:sz w:val="22"/>
          <w:szCs w:val="22"/>
        </w:rPr>
        <w:t xml:space="preserve"> “Special Issue: The </w:t>
      </w:r>
      <w:r w:rsidR="005D1D21" w:rsidRPr="005D19A0">
        <w:rPr>
          <w:rFonts w:ascii="Garamond" w:hAnsi="Garamond"/>
          <w:spacing w:val="-3"/>
          <w:sz w:val="22"/>
          <w:szCs w:val="22"/>
        </w:rPr>
        <w:t>d</w:t>
      </w:r>
      <w:r w:rsidRPr="005D19A0">
        <w:rPr>
          <w:rFonts w:ascii="Garamond" w:hAnsi="Garamond"/>
          <w:spacing w:val="-3"/>
          <w:sz w:val="22"/>
          <w:szCs w:val="22"/>
        </w:rPr>
        <w:t xml:space="preserve">emographic </w:t>
      </w:r>
      <w:r w:rsidR="005D1D21" w:rsidRPr="005D19A0">
        <w:rPr>
          <w:rFonts w:ascii="Garamond" w:hAnsi="Garamond"/>
          <w:spacing w:val="-3"/>
          <w:sz w:val="22"/>
          <w:szCs w:val="22"/>
        </w:rPr>
        <w:t>c</w:t>
      </w:r>
      <w:r w:rsidRPr="005D19A0">
        <w:rPr>
          <w:rFonts w:ascii="Garamond" w:hAnsi="Garamond"/>
          <w:spacing w:val="-3"/>
          <w:sz w:val="22"/>
          <w:szCs w:val="22"/>
        </w:rPr>
        <w:t xml:space="preserve">risis in the Former Soviet Union.” </w:t>
      </w:r>
      <w:proofErr w:type="gramStart"/>
      <w:r w:rsidRPr="005D19A0">
        <w:rPr>
          <w:rFonts w:ascii="Garamond" w:hAnsi="Garamond"/>
          <w:i/>
          <w:spacing w:val="-3"/>
          <w:sz w:val="22"/>
          <w:szCs w:val="22"/>
        </w:rPr>
        <w:t xml:space="preserve">World </w:t>
      </w:r>
      <w:r w:rsidR="009F0113" w:rsidRPr="005D19A0">
        <w:rPr>
          <w:rFonts w:ascii="Garamond" w:hAnsi="Garamond"/>
          <w:i/>
          <w:spacing w:val="-3"/>
          <w:sz w:val="22"/>
          <w:szCs w:val="22"/>
        </w:rPr>
        <w:t>Development</w:t>
      </w:r>
      <w:r w:rsidR="009F0113" w:rsidRPr="005D19A0">
        <w:rPr>
          <w:rFonts w:ascii="Garamond" w:hAnsi="Garamond"/>
          <w:spacing w:val="-3"/>
          <w:sz w:val="22"/>
          <w:szCs w:val="22"/>
        </w:rPr>
        <w:t xml:space="preserve"> 26</w:t>
      </w:r>
      <w:r w:rsidRPr="005D19A0">
        <w:rPr>
          <w:rFonts w:ascii="Garamond" w:hAnsi="Garamond"/>
          <w:b/>
          <w:spacing w:val="-3"/>
          <w:sz w:val="22"/>
          <w:szCs w:val="22"/>
        </w:rPr>
        <w:t xml:space="preserve"> </w:t>
      </w:r>
      <w:r w:rsidRPr="005D19A0">
        <w:rPr>
          <w:rFonts w:ascii="Garamond" w:hAnsi="Garamond"/>
          <w:spacing w:val="-3"/>
          <w:sz w:val="22"/>
          <w:szCs w:val="22"/>
        </w:rPr>
        <w:t>(11).</w:t>
      </w:r>
      <w:proofErr w:type="gramEnd"/>
    </w:p>
    <w:p w:rsidR="00D824E6" w:rsidRPr="005D19A0" w:rsidRDefault="00D824E6" w:rsidP="00D824E6">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Becker, Gary S., 2007, “Health as human capital: synthesis and extensions,” </w:t>
      </w:r>
      <w:r w:rsidRPr="005D19A0">
        <w:rPr>
          <w:rFonts w:ascii="Garamond" w:hAnsi="Garamond"/>
          <w:i/>
          <w:spacing w:val="-3"/>
          <w:sz w:val="22"/>
          <w:szCs w:val="22"/>
        </w:rPr>
        <w:t xml:space="preserve">Oxford Economic Papers </w:t>
      </w:r>
      <w:r w:rsidRPr="005D19A0">
        <w:rPr>
          <w:rFonts w:ascii="Garamond" w:hAnsi="Garamond"/>
          <w:b/>
          <w:spacing w:val="-3"/>
          <w:sz w:val="22"/>
          <w:szCs w:val="22"/>
        </w:rPr>
        <w:t>59</w:t>
      </w:r>
      <w:r w:rsidRPr="005D19A0">
        <w:rPr>
          <w:rFonts w:ascii="Garamond" w:hAnsi="Garamond"/>
          <w:spacing w:val="-3"/>
          <w:sz w:val="22"/>
          <w:szCs w:val="22"/>
        </w:rPr>
        <w:t xml:space="preserve">: 379-410. </w:t>
      </w:r>
    </w:p>
    <w:p w:rsidR="003427F8" w:rsidRPr="005D19A0" w:rsidRDefault="003427F8" w:rsidP="00221162">
      <w:pPr>
        <w:pStyle w:val="Subtitle"/>
        <w:numPr>
          <w:ilvl w:val="0"/>
          <w:numId w:val="0"/>
        </w:numPr>
        <w:ind w:left="720" w:hanging="720"/>
        <w:jc w:val="both"/>
        <w:rPr>
          <w:rFonts w:ascii="Garamond" w:hAnsi="Garamond"/>
          <w:b w:val="0"/>
          <w:sz w:val="22"/>
          <w:szCs w:val="22"/>
        </w:rPr>
      </w:pPr>
      <w:proofErr w:type="gramStart"/>
      <w:r w:rsidRPr="005D19A0">
        <w:rPr>
          <w:rFonts w:ascii="Garamond" w:hAnsi="Garamond"/>
          <w:b w:val="0"/>
          <w:bCs w:val="0"/>
          <w:sz w:val="22"/>
          <w:szCs w:val="22"/>
        </w:rPr>
        <w:t>Becker, G. S., K. Murphy and M. Grossman and K. Murphy.</w:t>
      </w:r>
      <w:proofErr w:type="gramEnd"/>
      <w:r w:rsidRPr="005D19A0">
        <w:rPr>
          <w:rFonts w:ascii="Garamond" w:hAnsi="Garamond"/>
          <w:b w:val="0"/>
          <w:bCs w:val="0"/>
          <w:sz w:val="22"/>
          <w:szCs w:val="22"/>
        </w:rPr>
        <w:t xml:space="preserve"> 1994.  “An Empirical Analysis of Cigarette </w:t>
      </w:r>
      <w:r w:rsidRPr="005D19A0">
        <w:rPr>
          <w:rFonts w:ascii="Garamond" w:hAnsi="Garamond"/>
          <w:b w:val="0"/>
          <w:sz w:val="22"/>
          <w:szCs w:val="22"/>
        </w:rPr>
        <w:t xml:space="preserve">Addiction.”  </w:t>
      </w:r>
      <w:r w:rsidRPr="005D19A0">
        <w:rPr>
          <w:rFonts w:ascii="Garamond" w:hAnsi="Garamond"/>
          <w:b w:val="0"/>
          <w:i/>
          <w:iCs/>
          <w:sz w:val="22"/>
          <w:szCs w:val="22"/>
        </w:rPr>
        <w:t>American Economic Review</w:t>
      </w:r>
      <w:r w:rsidRPr="005D19A0">
        <w:rPr>
          <w:rFonts w:ascii="Garamond" w:hAnsi="Garamond"/>
          <w:b w:val="0"/>
          <w:sz w:val="22"/>
          <w:szCs w:val="22"/>
        </w:rPr>
        <w:t xml:space="preserve"> </w:t>
      </w:r>
      <w:r w:rsidRPr="005D19A0">
        <w:rPr>
          <w:rFonts w:ascii="Garamond" w:hAnsi="Garamond"/>
          <w:sz w:val="22"/>
          <w:szCs w:val="22"/>
        </w:rPr>
        <w:t>84</w:t>
      </w:r>
      <w:r w:rsidRPr="005D19A0">
        <w:rPr>
          <w:rFonts w:ascii="Garamond" w:hAnsi="Garamond"/>
          <w:b w:val="0"/>
          <w:sz w:val="22"/>
          <w:szCs w:val="22"/>
        </w:rPr>
        <w:t>, 396-418.</w:t>
      </w:r>
    </w:p>
    <w:p w:rsidR="003C7748" w:rsidRPr="005D19A0" w:rsidRDefault="003427F8"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B</w:t>
      </w:r>
      <w:r w:rsidR="003C7748" w:rsidRPr="005D19A0">
        <w:rPr>
          <w:rFonts w:ascii="Garamond" w:hAnsi="Garamond"/>
          <w:spacing w:val="-3"/>
          <w:sz w:val="22"/>
          <w:szCs w:val="22"/>
        </w:rPr>
        <w:t xml:space="preserve">ecker, Gary and Casey Mulligan, 1997, “The endogenous determination of time preference,” </w:t>
      </w:r>
      <w:r w:rsidR="003C7748" w:rsidRPr="005D19A0">
        <w:rPr>
          <w:rFonts w:ascii="Garamond" w:hAnsi="Garamond"/>
          <w:i/>
          <w:spacing w:val="-3"/>
          <w:sz w:val="22"/>
          <w:szCs w:val="22"/>
        </w:rPr>
        <w:t xml:space="preserve">Quarterly Journal of Economics </w:t>
      </w:r>
      <w:r w:rsidR="003C7748" w:rsidRPr="005D19A0">
        <w:rPr>
          <w:rFonts w:ascii="Garamond" w:hAnsi="Garamond"/>
          <w:b/>
          <w:spacing w:val="-3"/>
          <w:sz w:val="22"/>
          <w:szCs w:val="22"/>
        </w:rPr>
        <w:t>112</w:t>
      </w:r>
      <w:r w:rsidR="003C7748" w:rsidRPr="005D19A0">
        <w:rPr>
          <w:rFonts w:ascii="Garamond" w:hAnsi="Garamond"/>
          <w:spacing w:val="-3"/>
          <w:sz w:val="22"/>
          <w:szCs w:val="22"/>
        </w:rPr>
        <w:t>(3): 729-758.</w:t>
      </w:r>
    </w:p>
    <w:p w:rsidR="00BC5D67" w:rsidRPr="005D19A0" w:rsidRDefault="00BC5D67" w:rsidP="00221162">
      <w:pPr>
        <w:pStyle w:val="BodyText2"/>
        <w:ind w:left="720" w:hanging="720"/>
        <w:rPr>
          <w:rFonts w:ascii="Garamond" w:hAnsi="Garamond"/>
          <w:sz w:val="22"/>
          <w:szCs w:val="22"/>
        </w:rPr>
      </w:pPr>
      <w:r w:rsidRPr="005D19A0">
        <w:rPr>
          <w:rFonts w:ascii="Garamond" w:hAnsi="Garamond"/>
          <w:sz w:val="22"/>
          <w:szCs w:val="22"/>
        </w:rPr>
        <w:t xml:space="preserve">Behrman, </w:t>
      </w:r>
      <w:proofErr w:type="spellStart"/>
      <w:r w:rsidRPr="005D19A0">
        <w:rPr>
          <w:rFonts w:ascii="Garamond" w:hAnsi="Garamond"/>
          <w:sz w:val="22"/>
          <w:szCs w:val="22"/>
        </w:rPr>
        <w:t>Jere</w:t>
      </w:r>
      <w:proofErr w:type="spellEnd"/>
      <w:r w:rsidRPr="005D19A0">
        <w:rPr>
          <w:rFonts w:ascii="Garamond" w:hAnsi="Garamond"/>
          <w:sz w:val="22"/>
          <w:szCs w:val="22"/>
        </w:rPr>
        <w:t xml:space="preserve"> and Emmanuel </w:t>
      </w:r>
      <w:proofErr w:type="spellStart"/>
      <w:r w:rsidRPr="005D19A0">
        <w:rPr>
          <w:rFonts w:ascii="Garamond" w:hAnsi="Garamond"/>
          <w:sz w:val="22"/>
          <w:szCs w:val="22"/>
        </w:rPr>
        <w:t>Skoufias</w:t>
      </w:r>
      <w:proofErr w:type="spellEnd"/>
      <w:r w:rsidRPr="005D19A0">
        <w:rPr>
          <w:rFonts w:ascii="Garamond" w:hAnsi="Garamond"/>
          <w:sz w:val="22"/>
          <w:szCs w:val="22"/>
        </w:rPr>
        <w:t xml:space="preserve">, 2004, “Correlates of determinants of child anthropometrics in </w:t>
      </w:r>
      <w:r w:rsidRPr="005D19A0">
        <w:rPr>
          <w:rFonts w:ascii="Garamond" w:hAnsi="Garamond"/>
          <w:sz w:val="22"/>
          <w:szCs w:val="22"/>
        </w:rPr>
        <w:tab/>
        <w:t xml:space="preserve">Latin </w:t>
      </w:r>
      <w:r w:rsidR="009F0113" w:rsidRPr="005D19A0">
        <w:rPr>
          <w:rFonts w:ascii="Garamond" w:hAnsi="Garamond"/>
          <w:sz w:val="22"/>
          <w:szCs w:val="22"/>
        </w:rPr>
        <w:t>A</w:t>
      </w:r>
      <w:r w:rsidRPr="005D19A0">
        <w:rPr>
          <w:rFonts w:ascii="Garamond" w:hAnsi="Garamond"/>
          <w:sz w:val="22"/>
          <w:szCs w:val="22"/>
        </w:rPr>
        <w:t xml:space="preserve">merica,” </w:t>
      </w:r>
      <w:r w:rsidRPr="005D19A0">
        <w:rPr>
          <w:rFonts w:ascii="Garamond" w:hAnsi="Garamond"/>
          <w:i/>
          <w:sz w:val="22"/>
          <w:szCs w:val="22"/>
        </w:rPr>
        <w:t xml:space="preserve">Economics &amp; Human Biology </w:t>
      </w:r>
      <w:r w:rsidRPr="005D19A0">
        <w:rPr>
          <w:rFonts w:ascii="Garamond" w:hAnsi="Garamond"/>
          <w:b/>
          <w:sz w:val="22"/>
          <w:szCs w:val="22"/>
        </w:rPr>
        <w:t>2</w:t>
      </w:r>
      <w:r w:rsidRPr="005D19A0">
        <w:rPr>
          <w:rFonts w:ascii="Garamond" w:hAnsi="Garamond"/>
          <w:sz w:val="22"/>
          <w:szCs w:val="22"/>
        </w:rPr>
        <w:t>(2): 335-352.</w:t>
      </w:r>
    </w:p>
    <w:p w:rsidR="00C87A7D" w:rsidRPr="005D19A0" w:rsidRDefault="00C87A7D" w:rsidP="00221162">
      <w:pPr>
        <w:tabs>
          <w:tab w:val="left" w:pos="-720"/>
        </w:tabs>
        <w:suppressAutoHyphens/>
        <w:ind w:left="720" w:hanging="720"/>
        <w:jc w:val="both"/>
        <w:rPr>
          <w:rFonts w:ascii="Garamond" w:hAnsi="Garamond"/>
          <w:spacing w:val="-3"/>
          <w:sz w:val="22"/>
          <w:szCs w:val="22"/>
        </w:rPr>
      </w:pPr>
      <w:proofErr w:type="spellStart"/>
      <w:r w:rsidRPr="005D19A0">
        <w:rPr>
          <w:rFonts w:ascii="Garamond" w:hAnsi="Garamond"/>
          <w:spacing w:val="-3"/>
          <w:sz w:val="22"/>
          <w:szCs w:val="22"/>
        </w:rPr>
        <w:t>Benefo</w:t>
      </w:r>
      <w:proofErr w:type="spellEnd"/>
      <w:r w:rsidRPr="005D19A0">
        <w:rPr>
          <w:rFonts w:ascii="Garamond" w:hAnsi="Garamond"/>
          <w:spacing w:val="-3"/>
          <w:sz w:val="22"/>
          <w:szCs w:val="22"/>
        </w:rPr>
        <w:t xml:space="preserve">, Kofi and </w:t>
      </w:r>
      <w:r w:rsidR="00047368" w:rsidRPr="005D19A0">
        <w:rPr>
          <w:rFonts w:ascii="Garamond" w:hAnsi="Garamond"/>
          <w:spacing w:val="-3"/>
          <w:sz w:val="22"/>
          <w:szCs w:val="22"/>
        </w:rPr>
        <w:t>T. Paul</w:t>
      </w:r>
      <w:r w:rsidRPr="005D19A0">
        <w:rPr>
          <w:rFonts w:ascii="Garamond" w:hAnsi="Garamond"/>
          <w:spacing w:val="-3"/>
          <w:sz w:val="22"/>
          <w:szCs w:val="22"/>
        </w:rPr>
        <w:t xml:space="preserve"> Schultz, 1996 "Determinants of </w:t>
      </w:r>
      <w:r w:rsidR="005D1D21" w:rsidRPr="005D19A0">
        <w:rPr>
          <w:rFonts w:ascii="Garamond" w:hAnsi="Garamond"/>
          <w:spacing w:val="-3"/>
          <w:sz w:val="22"/>
          <w:szCs w:val="22"/>
        </w:rPr>
        <w:t>f</w:t>
      </w:r>
      <w:r w:rsidRPr="005D19A0">
        <w:rPr>
          <w:rFonts w:ascii="Garamond" w:hAnsi="Garamond"/>
          <w:spacing w:val="-3"/>
          <w:sz w:val="22"/>
          <w:szCs w:val="22"/>
        </w:rPr>
        <w:t xml:space="preserve">ertility and </w:t>
      </w:r>
      <w:r w:rsidR="005D1D21" w:rsidRPr="005D19A0">
        <w:rPr>
          <w:rFonts w:ascii="Garamond" w:hAnsi="Garamond"/>
          <w:spacing w:val="-3"/>
          <w:sz w:val="22"/>
          <w:szCs w:val="22"/>
        </w:rPr>
        <w:t>c</w:t>
      </w:r>
      <w:r w:rsidRPr="005D19A0">
        <w:rPr>
          <w:rFonts w:ascii="Garamond" w:hAnsi="Garamond"/>
          <w:spacing w:val="-3"/>
          <w:sz w:val="22"/>
          <w:szCs w:val="22"/>
        </w:rPr>
        <w:t xml:space="preserve">hild </w:t>
      </w:r>
      <w:r w:rsidR="005D1D21" w:rsidRPr="005D19A0">
        <w:rPr>
          <w:rFonts w:ascii="Garamond" w:hAnsi="Garamond"/>
          <w:spacing w:val="-3"/>
          <w:sz w:val="22"/>
          <w:szCs w:val="22"/>
        </w:rPr>
        <w:t>m</w:t>
      </w:r>
      <w:r w:rsidRPr="005D19A0">
        <w:rPr>
          <w:rFonts w:ascii="Garamond" w:hAnsi="Garamond"/>
          <w:spacing w:val="-3"/>
          <w:sz w:val="22"/>
          <w:szCs w:val="22"/>
        </w:rPr>
        <w:t xml:space="preserve">ortality in Côte d'Ivoire and Ghana," </w:t>
      </w:r>
      <w:r w:rsidRPr="005D19A0">
        <w:rPr>
          <w:rFonts w:ascii="Garamond" w:hAnsi="Garamond"/>
          <w:i/>
          <w:spacing w:val="-3"/>
          <w:sz w:val="22"/>
          <w:szCs w:val="22"/>
        </w:rPr>
        <w:t xml:space="preserve">World Bank Economic Review </w:t>
      </w:r>
      <w:r w:rsidRPr="005D19A0">
        <w:rPr>
          <w:rFonts w:ascii="Garamond" w:hAnsi="Garamond"/>
          <w:b/>
          <w:spacing w:val="-3"/>
          <w:sz w:val="22"/>
          <w:szCs w:val="22"/>
        </w:rPr>
        <w:t>10</w:t>
      </w:r>
      <w:r w:rsidRPr="005D19A0">
        <w:rPr>
          <w:rFonts w:ascii="Garamond" w:hAnsi="Garamond"/>
          <w:spacing w:val="-3"/>
          <w:sz w:val="22"/>
          <w:szCs w:val="22"/>
        </w:rPr>
        <w:t>(1): 123-158.</w:t>
      </w:r>
    </w:p>
    <w:p w:rsidR="003C7748" w:rsidRPr="005D19A0" w:rsidRDefault="003C7748" w:rsidP="00221162">
      <w:pPr>
        <w:tabs>
          <w:tab w:val="left" w:pos="-720"/>
        </w:tabs>
        <w:suppressAutoHyphens/>
        <w:ind w:left="720" w:hanging="720"/>
        <w:jc w:val="both"/>
        <w:rPr>
          <w:rFonts w:ascii="Garamond" w:hAnsi="Garamond"/>
          <w:spacing w:val="-3"/>
          <w:sz w:val="22"/>
          <w:szCs w:val="22"/>
        </w:rPr>
      </w:pPr>
      <w:proofErr w:type="spellStart"/>
      <w:proofErr w:type="gramStart"/>
      <w:r w:rsidRPr="005D19A0">
        <w:rPr>
          <w:rFonts w:ascii="Garamond" w:hAnsi="Garamond"/>
          <w:spacing w:val="-3"/>
          <w:sz w:val="22"/>
          <w:szCs w:val="22"/>
        </w:rPr>
        <w:t>Bhargava</w:t>
      </w:r>
      <w:proofErr w:type="spellEnd"/>
      <w:r w:rsidRPr="005D19A0">
        <w:rPr>
          <w:rFonts w:ascii="Garamond" w:hAnsi="Garamond"/>
          <w:spacing w:val="-3"/>
          <w:sz w:val="22"/>
          <w:szCs w:val="22"/>
        </w:rPr>
        <w:t xml:space="preserve">, </w:t>
      </w:r>
      <w:proofErr w:type="spellStart"/>
      <w:r w:rsidRPr="005D19A0">
        <w:rPr>
          <w:rFonts w:ascii="Garamond" w:hAnsi="Garamond"/>
          <w:spacing w:val="-3"/>
          <w:sz w:val="22"/>
          <w:szCs w:val="22"/>
        </w:rPr>
        <w:t>Alok</w:t>
      </w:r>
      <w:proofErr w:type="spellEnd"/>
      <w:r w:rsidRPr="005D19A0">
        <w:rPr>
          <w:rFonts w:ascii="Garamond" w:hAnsi="Garamond"/>
          <w:spacing w:val="-3"/>
          <w:sz w:val="22"/>
          <w:szCs w:val="22"/>
        </w:rPr>
        <w:t xml:space="preserve">, Dean Jameson, Lawrence Lau, and Christopher Murray, 2001, “Modeling the effects of health on economic growth,” </w:t>
      </w:r>
      <w:r w:rsidRPr="005D19A0">
        <w:rPr>
          <w:rFonts w:ascii="Garamond" w:hAnsi="Garamond"/>
          <w:i/>
          <w:spacing w:val="-3"/>
          <w:sz w:val="22"/>
          <w:szCs w:val="22"/>
        </w:rPr>
        <w:t xml:space="preserve">Journal of Health Economics </w:t>
      </w:r>
      <w:r w:rsidRPr="005D19A0">
        <w:rPr>
          <w:rFonts w:ascii="Garamond" w:hAnsi="Garamond"/>
          <w:b/>
          <w:spacing w:val="-3"/>
          <w:sz w:val="22"/>
          <w:szCs w:val="22"/>
        </w:rPr>
        <w:t>20</w:t>
      </w:r>
      <w:r w:rsidRPr="005D19A0">
        <w:rPr>
          <w:rFonts w:ascii="Garamond" w:hAnsi="Garamond"/>
          <w:spacing w:val="-3"/>
          <w:sz w:val="22"/>
          <w:szCs w:val="22"/>
        </w:rPr>
        <w:t>: 423-440.</w:t>
      </w:r>
      <w:proofErr w:type="gramEnd"/>
    </w:p>
    <w:p w:rsidR="00C0473B" w:rsidRPr="005D19A0" w:rsidRDefault="00C0473B" w:rsidP="00221162">
      <w:pPr>
        <w:tabs>
          <w:tab w:val="left" w:pos="-720"/>
        </w:tabs>
        <w:suppressAutoHyphens/>
        <w:ind w:left="720" w:hanging="720"/>
        <w:jc w:val="both"/>
        <w:rPr>
          <w:rFonts w:ascii="Garamond" w:hAnsi="Garamond"/>
          <w:spacing w:val="-3"/>
          <w:sz w:val="22"/>
          <w:szCs w:val="22"/>
        </w:rPr>
      </w:pPr>
      <w:proofErr w:type="gramStart"/>
      <w:r w:rsidRPr="005D19A0">
        <w:rPr>
          <w:rFonts w:ascii="Garamond" w:hAnsi="Garamond"/>
          <w:spacing w:val="-3"/>
          <w:sz w:val="22"/>
          <w:szCs w:val="22"/>
        </w:rPr>
        <w:t xml:space="preserve">Black, Sandra, Paul Devereux, and </w:t>
      </w:r>
      <w:proofErr w:type="spellStart"/>
      <w:r w:rsidRPr="005D19A0">
        <w:rPr>
          <w:rFonts w:ascii="Garamond" w:hAnsi="Garamond"/>
          <w:spacing w:val="-3"/>
          <w:sz w:val="22"/>
          <w:szCs w:val="22"/>
        </w:rPr>
        <w:t>Kjell</w:t>
      </w:r>
      <w:proofErr w:type="spellEnd"/>
      <w:r w:rsidRPr="005D19A0">
        <w:rPr>
          <w:rFonts w:ascii="Garamond" w:hAnsi="Garamond"/>
          <w:spacing w:val="-3"/>
          <w:sz w:val="22"/>
          <w:szCs w:val="22"/>
        </w:rPr>
        <w:t xml:space="preserve"> </w:t>
      </w:r>
      <w:proofErr w:type="spellStart"/>
      <w:r w:rsidRPr="005D19A0">
        <w:rPr>
          <w:rFonts w:ascii="Garamond" w:hAnsi="Garamond"/>
          <w:spacing w:val="-3"/>
          <w:sz w:val="22"/>
          <w:szCs w:val="22"/>
        </w:rPr>
        <w:t>Salkvanes</w:t>
      </w:r>
      <w:proofErr w:type="spellEnd"/>
      <w:r w:rsidRPr="005D19A0">
        <w:rPr>
          <w:rFonts w:ascii="Garamond" w:hAnsi="Garamond"/>
          <w:spacing w:val="-3"/>
          <w:sz w:val="22"/>
          <w:szCs w:val="22"/>
        </w:rPr>
        <w:t>, 2007, “From the cradle to the labor market?</w:t>
      </w:r>
      <w:proofErr w:type="gramEnd"/>
      <w:r w:rsidRPr="005D19A0">
        <w:rPr>
          <w:rFonts w:ascii="Garamond" w:hAnsi="Garamond"/>
          <w:spacing w:val="-3"/>
          <w:sz w:val="22"/>
          <w:szCs w:val="22"/>
        </w:rPr>
        <w:t xml:space="preserve"> The effect of birth weight on adult outcomes,” </w:t>
      </w:r>
      <w:r w:rsidRPr="005D19A0">
        <w:rPr>
          <w:rFonts w:ascii="Garamond" w:hAnsi="Garamond"/>
          <w:i/>
          <w:spacing w:val="-3"/>
          <w:sz w:val="22"/>
          <w:szCs w:val="22"/>
        </w:rPr>
        <w:t xml:space="preserve">Quarterly Journal of Economics </w:t>
      </w:r>
      <w:r w:rsidRPr="005D19A0">
        <w:rPr>
          <w:rFonts w:ascii="Garamond" w:hAnsi="Garamond"/>
          <w:b/>
          <w:spacing w:val="-3"/>
          <w:sz w:val="22"/>
          <w:szCs w:val="22"/>
        </w:rPr>
        <w:t>122</w:t>
      </w:r>
      <w:r w:rsidRPr="005D19A0">
        <w:rPr>
          <w:rFonts w:ascii="Garamond" w:hAnsi="Garamond"/>
          <w:spacing w:val="-3"/>
          <w:sz w:val="22"/>
          <w:szCs w:val="22"/>
        </w:rPr>
        <w:t>(1): 409-439.</w:t>
      </w:r>
    </w:p>
    <w:p w:rsidR="003C1CCE" w:rsidRPr="005D19A0" w:rsidRDefault="003C1CCE"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Bloom, DE and AS </w:t>
      </w:r>
      <w:proofErr w:type="spellStart"/>
      <w:r w:rsidRPr="005D19A0">
        <w:rPr>
          <w:rFonts w:ascii="Garamond" w:hAnsi="Garamond"/>
          <w:spacing w:val="-3"/>
          <w:sz w:val="22"/>
          <w:szCs w:val="22"/>
        </w:rPr>
        <w:t>Mahal</w:t>
      </w:r>
      <w:proofErr w:type="spellEnd"/>
      <w:r w:rsidRPr="005D19A0">
        <w:rPr>
          <w:rFonts w:ascii="Garamond" w:hAnsi="Garamond"/>
          <w:spacing w:val="-3"/>
          <w:sz w:val="22"/>
          <w:szCs w:val="22"/>
        </w:rPr>
        <w:t xml:space="preserve">, 1997, “Does the AIDS epidemic threaten economic growth?” </w:t>
      </w:r>
      <w:r w:rsidRPr="005D19A0">
        <w:rPr>
          <w:rFonts w:ascii="Garamond" w:hAnsi="Garamond"/>
          <w:i/>
          <w:spacing w:val="-3"/>
          <w:sz w:val="22"/>
          <w:szCs w:val="22"/>
        </w:rPr>
        <w:t xml:space="preserve">Journal of Econometrics </w:t>
      </w:r>
      <w:r w:rsidRPr="005D19A0">
        <w:rPr>
          <w:rFonts w:ascii="Garamond" w:hAnsi="Garamond"/>
          <w:b/>
          <w:spacing w:val="-3"/>
          <w:sz w:val="22"/>
          <w:szCs w:val="22"/>
        </w:rPr>
        <w:t>77</w:t>
      </w:r>
      <w:r w:rsidRPr="005D19A0">
        <w:rPr>
          <w:rFonts w:ascii="Garamond" w:hAnsi="Garamond"/>
          <w:spacing w:val="-3"/>
          <w:sz w:val="22"/>
          <w:szCs w:val="22"/>
        </w:rPr>
        <w:t>(1): 105-124.</w:t>
      </w:r>
    </w:p>
    <w:p w:rsidR="00FA2E3E" w:rsidRPr="005D19A0" w:rsidRDefault="00FA2E3E" w:rsidP="00221162">
      <w:pPr>
        <w:tabs>
          <w:tab w:val="left" w:pos="-720"/>
        </w:tabs>
        <w:suppressAutoHyphens/>
        <w:ind w:left="720" w:hanging="720"/>
        <w:jc w:val="both"/>
        <w:rPr>
          <w:rFonts w:ascii="Garamond" w:hAnsi="Garamond"/>
          <w:i/>
          <w:spacing w:val="-3"/>
          <w:sz w:val="22"/>
          <w:szCs w:val="22"/>
        </w:rPr>
      </w:pPr>
      <w:r w:rsidRPr="005D19A0">
        <w:rPr>
          <w:rFonts w:ascii="Garamond" w:hAnsi="Garamond"/>
          <w:spacing w:val="-3"/>
          <w:sz w:val="22"/>
          <w:szCs w:val="22"/>
        </w:rPr>
        <w:t xml:space="preserve">Bobadilla, J.L., J. Frank, R. Lozano, T. </w:t>
      </w:r>
      <w:proofErr w:type="spellStart"/>
      <w:r w:rsidRPr="005D19A0">
        <w:rPr>
          <w:rFonts w:ascii="Garamond" w:hAnsi="Garamond"/>
          <w:spacing w:val="-3"/>
          <w:sz w:val="22"/>
          <w:szCs w:val="22"/>
        </w:rPr>
        <w:t>Frejka</w:t>
      </w:r>
      <w:proofErr w:type="spellEnd"/>
      <w:r w:rsidRPr="005D19A0">
        <w:rPr>
          <w:rFonts w:ascii="Garamond" w:hAnsi="Garamond"/>
          <w:spacing w:val="-3"/>
          <w:sz w:val="22"/>
          <w:szCs w:val="22"/>
        </w:rPr>
        <w:t xml:space="preserve">, and C. Stern, 1993, “The epidemiological transition and health priorities,” in Dean T. Jamison, Ed., </w:t>
      </w:r>
      <w:r w:rsidRPr="005D19A0">
        <w:rPr>
          <w:rFonts w:ascii="Garamond" w:hAnsi="Garamond"/>
          <w:i/>
          <w:spacing w:val="-3"/>
          <w:sz w:val="22"/>
          <w:szCs w:val="22"/>
        </w:rPr>
        <w:t>Disease Control Priorities in Developing Countries</w:t>
      </w:r>
      <w:r w:rsidRPr="005D19A0">
        <w:rPr>
          <w:rFonts w:ascii="Garamond" w:hAnsi="Garamond"/>
          <w:spacing w:val="-3"/>
          <w:sz w:val="22"/>
          <w:szCs w:val="22"/>
        </w:rPr>
        <w:t>,” Oxford: Oxford University Press</w:t>
      </w:r>
      <w:r w:rsidRPr="005D19A0">
        <w:rPr>
          <w:rFonts w:ascii="Garamond" w:hAnsi="Garamond"/>
          <w:i/>
          <w:spacing w:val="-3"/>
          <w:sz w:val="22"/>
          <w:szCs w:val="22"/>
        </w:rPr>
        <w:t xml:space="preserve">, </w:t>
      </w:r>
      <w:r w:rsidR="009F0113" w:rsidRPr="005D19A0">
        <w:rPr>
          <w:rFonts w:ascii="Garamond" w:hAnsi="Garamond"/>
          <w:i/>
          <w:spacing w:val="-3"/>
          <w:sz w:val="22"/>
          <w:szCs w:val="22"/>
        </w:rPr>
        <w:t>p</w:t>
      </w:r>
      <w:r w:rsidRPr="005D19A0">
        <w:rPr>
          <w:rFonts w:ascii="Garamond" w:hAnsi="Garamond"/>
          <w:spacing w:val="-3"/>
          <w:sz w:val="22"/>
          <w:szCs w:val="22"/>
        </w:rPr>
        <w:t>p. 51-66.</w:t>
      </w:r>
    </w:p>
    <w:p w:rsidR="003427F8" w:rsidRPr="005D19A0" w:rsidRDefault="003427F8" w:rsidP="00221162">
      <w:pPr>
        <w:widowControl/>
        <w:ind w:left="720" w:hanging="720"/>
        <w:jc w:val="both"/>
        <w:rPr>
          <w:rFonts w:ascii="Garamond" w:hAnsi="Garamond"/>
          <w:spacing w:val="-3"/>
          <w:sz w:val="22"/>
          <w:szCs w:val="22"/>
        </w:rPr>
      </w:pPr>
      <w:proofErr w:type="spellStart"/>
      <w:proofErr w:type="gramStart"/>
      <w:r w:rsidRPr="005D19A0">
        <w:rPr>
          <w:rFonts w:ascii="Garamond" w:hAnsi="Garamond" w:cs="Arial"/>
          <w:sz w:val="22"/>
          <w:szCs w:val="22"/>
        </w:rPr>
        <w:lastRenderedPageBreak/>
        <w:t>Buchmueller</w:t>
      </w:r>
      <w:proofErr w:type="spellEnd"/>
      <w:r w:rsidRPr="005D19A0">
        <w:rPr>
          <w:rFonts w:ascii="Garamond" w:hAnsi="Garamond" w:cs="Arial"/>
          <w:sz w:val="22"/>
          <w:szCs w:val="22"/>
        </w:rPr>
        <w:t xml:space="preserve">, Thomas and John </w:t>
      </w:r>
      <w:proofErr w:type="spellStart"/>
      <w:r w:rsidRPr="005D19A0">
        <w:rPr>
          <w:rFonts w:ascii="Garamond" w:hAnsi="Garamond" w:cs="Arial"/>
          <w:sz w:val="22"/>
          <w:szCs w:val="22"/>
        </w:rPr>
        <w:t>DiNardo</w:t>
      </w:r>
      <w:proofErr w:type="spellEnd"/>
      <w:r w:rsidR="00D824E6" w:rsidRPr="005D19A0">
        <w:rPr>
          <w:rFonts w:ascii="Garamond" w:hAnsi="Garamond" w:cs="Arial"/>
          <w:sz w:val="22"/>
          <w:szCs w:val="22"/>
        </w:rPr>
        <w:t>,</w:t>
      </w:r>
      <w:r w:rsidRPr="005D19A0">
        <w:rPr>
          <w:rFonts w:ascii="Garamond" w:hAnsi="Garamond" w:cs="Arial"/>
          <w:sz w:val="22"/>
          <w:szCs w:val="22"/>
        </w:rPr>
        <w:t xml:space="preserve"> 2002.</w:t>
      </w:r>
      <w:proofErr w:type="gramEnd"/>
      <w:r w:rsidRPr="005D19A0">
        <w:rPr>
          <w:rFonts w:ascii="Garamond" w:hAnsi="Garamond" w:cs="Arial"/>
          <w:sz w:val="22"/>
          <w:szCs w:val="22"/>
        </w:rPr>
        <w:t xml:space="preserve"> “Did Community Rat</w:t>
      </w:r>
      <w:r w:rsidR="009F0113" w:rsidRPr="005D19A0">
        <w:rPr>
          <w:rFonts w:ascii="Garamond" w:hAnsi="Garamond" w:cs="Arial"/>
          <w:sz w:val="22"/>
          <w:szCs w:val="22"/>
        </w:rPr>
        <w:t xml:space="preserve">ing Induce an Adverse Selection </w:t>
      </w:r>
      <w:r w:rsidRPr="005D19A0">
        <w:rPr>
          <w:rFonts w:ascii="Garamond" w:hAnsi="Garamond" w:cs="Arial"/>
          <w:sz w:val="22"/>
          <w:szCs w:val="22"/>
        </w:rPr>
        <w:t xml:space="preserve">Death Spiral?” </w:t>
      </w:r>
      <w:r w:rsidRPr="005D19A0">
        <w:rPr>
          <w:rFonts w:ascii="Garamond" w:hAnsi="Garamond" w:cs="Arial"/>
          <w:i/>
          <w:iCs/>
          <w:sz w:val="22"/>
          <w:szCs w:val="22"/>
        </w:rPr>
        <w:t>American Economic Review</w:t>
      </w:r>
      <w:r w:rsidRPr="005D19A0">
        <w:rPr>
          <w:rFonts w:ascii="Garamond" w:hAnsi="Garamond" w:cs="Arial"/>
          <w:sz w:val="22"/>
          <w:szCs w:val="22"/>
        </w:rPr>
        <w:t xml:space="preserve"> 92(1): 280-94. </w:t>
      </w:r>
    </w:p>
    <w:p w:rsidR="00FA2E3E" w:rsidRPr="005D19A0" w:rsidRDefault="00FA2E3E"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Caldwell, John, 1976, "Toward a restatement of demographic transition theory." </w:t>
      </w:r>
      <w:proofErr w:type="gramStart"/>
      <w:r w:rsidRPr="005D19A0">
        <w:rPr>
          <w:rFonts w:ascii="Garamond" w:hAnsi="Garamond"/>
          <w:i/>
          <w:spacing w:val="-3"/>
          <w:sz w:val="22"/>
          <w:szCs w:val="22"/>
        </w:rPr>
        <w:t xml:space="preserve">Population &amp; Development </w:t>
      </w:r>
      <w:r w:rsidR="00047368" w:rsidRPr="005D19A0">
        <w:rPr>
          <w:rFonts w:ascii="Garamond" w:hAnsi="Garamond"/>
          <w:i/>
          <w:spacing w:val="-3"/>
          <w:sz w:val="22"/>
          <w:szCs w:val="22"/>
        </w:rPr>
        <w:t>Review</w:t>
      </w:r>
      <w:r w:rsidR="00047368" w:rsidRPr="005D19A0">
        <w:rPr>
          <w:rFonts w:ascii="Garamond" w:hAnsi="Garamond"/>
          <w:spacing w:val="-3"/>
          <w:sz w:val="22"/>
          <w:szCs w:val="22"/>
        </w:rPr>
        <w:t xml:space="preserve"> (</w:t>
      </w:r>
      <w:r w:rsidRPr="005D19A0">
        <w:rPr>
          <w:rFonts w:ascii="Garamond" w:hAnsi="Garamond"/>
          <w:spacing w:val="-3"/>
          <w:sz w:val="22"/>
          <w:szCs w:val="22"/>
        </w:rPr>
        <w:t>September/ December).</w:t>
      </w:r>
      <w:proofErr w:type="gramEnd"/>
    </w:p>
    <w:p w:rsidR="006609C6" w:rsidRPr="005D19A0" w:rsidRDefault="006609C6"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Caldwell, John </w:t>
      </w:r>
      <w:r w:rsidRPr="005D19A0">
        <w:rPr>
          <w:rFonts w:ascii="Garamond" w:hAnsi="Garamond"/>
          <w:i/>
          <w:spacing w:val="-3"/>
          <w:sz w:val="22"/>
          <w:szCs w:val="22"/>
        </w:rPr>
        <w:t xml:space="preserve">et al., </w:t>
      </w:r>
      <w:r w:rsidRPr="005D19A0">
        <w:rPr>
          <w:rFonts w:ascii="Garamond" w:hAnsi="Garamond"/>
          <w:spacing w:val="-3"/>
          <w:sz w:val="22"/>
          <w:szCs w:val="22"/>
        </w:rPr>
        <w:t xml:space="preserve">1989, "The Social Context of AIDS in Sub-Saharan Africa," </w:t>
      </w:r>
      <w:r w:rsidRPr="005D19A0">
        <w:rPr>
          <w:rFonts w:ascii="Garamond" w:hAnsi="Garamond"/>
          <w:i/>
          <w:spacing w:val="-3"/>
          <w:sz w:val="22"/>
          <w:szCs w:val="22"/>
        </w:rPr>
        <w:t>Population &amp; Development Review</w:t>
      </w:r>
      <w:r w:rsidRPr="005D19A0">
        <w:rPr>
          <w:rFonts w:ascii="Garamond" w:hAnsi="Garamond"/>
          <w:spacing w:val="-3"/>
          <w:sz w:val="22"/>
          <w:szCs w:val="22"/>
        </w:rPr>
        <w:t xml:space="preserve"> 1989 (June) </w:t>
      </w:r>
      <w:r w:rsidRPr="005D19A0">
        <w:rPr>
          <w:rFonts w:ascii="Garamond" w:hAnsi="Garamond"/>
          <w:b/>
          <w:spacing w:val="-3"/>
          <w:sz w:val="22"/>
          <w:szCs w:val="22"/>
        </w:rPr>
        <w:t>15</w:t>
      </w:r>
      <w:r w:rsidRPr="005D19A0">
        <w:rPr>
          <w:rFonts w:ascii="Garamond" w:hAnsi="Garamond"/>
          <w:spacing w:val="-3"/>
          <w:sz w:val="22"/>
          <w:szCs w:val="22"/>
        </w:rPr>
        <w:t>:2.</w:t>
      </w:r>
    </w:p>
    <w:p w:rsidR="00CE1808" w:rsidRPr="005D19A0" w:rsidRDefault="00CE1808" w:rsidP="00CE1808">
      <w:pPr>
        <w:tabs>
          <w:tab w:val="left" w:pos="-720"/>
        </w:tabs>
        <w:suppressAutoHyphens/>
        <w:ind w:left="720" w:hanging="720"/>
        <w:jc w:val="both"/>
        <w:rPr>
          <w:rFonts w:ascii="Garamond" w:hAnsi="Garamond"/>
          <w:spacing w:val="-3"/>
          <w:sz w:val="22"/>
          <w:szCs w:val="22"/>
        </w:rPr>
      </w:pPr>
      <w:proofErr w:type="spellStart"/>
      <w:r w:rsidRPr="005D19A0">
        <w:rPr>
          <w:rFonts w:ascii="Garamond" w:hAnsi="Garamond"/>
          <w:spacing w:val="-3"/>
          <w:sz w:val="22"/>
          <w:szCs w:val="22"/>
        </w:rPr>
        <w:t>Castello-Climent</w:t>
      </w:r>
      <w:proofErr w:type="spellEnd"/>
      <w:r w:rsidRPr="005D19A0">
        <w:rPr>
          <w:rFonts w:ascii="Garamond" w:hAnsi="Garamond"/>
          <w:spacing w:val="-3"/>
          <w:sz w:val="22"/>
          <w:szCs w:val="22"/>
        </w:rPr>
        <w:t xml:space="preserve">, </w:t>
      </w:r>
      <w:proofErr w:type="spellStart"/>
      <w:r w:rsidRPr="005D19A0">
        <w:rPr>
          <w:rFonts w:ascii="Garamond" w:hAnsi="Garamond"/>
          <w:spacing w:val="-3"/>
          <w:sz w:val="22"/>
          <w:szCs w:val="22"/>
        </w:rPr>
        <w:t>Amparo</w:t>
      </w:r>
      <w:proofErr w:type="spellEnd"/>
      <w:r w:rsidRPr="005D19A0">
        <w:rPr>
          <w:rFonts w:ascii="Garamond" w:hAnsi="Garamond"/>
          <w:spacing w:val="-3"/>
          <w:sz w:val="22"/>
          <w:szCs w:val="22"/>
        </w:rPr>
        <w:t xml:space="preserve"> and Rafael </w:t>
      </w:r>
      <w:proofErr w:type="spellStart"/>
      <w:r w:rsidRPr="005D19A0">
        <w:rPr>
          <w:rFonts w:ascii="Garamond" w:hAnsi="Garamond"/>
          <w:spacing w:val="-3"/>
          <w:sz w:val="22"/>
          <w:szCs w:val="22"/>
        </w:rPr>
        <w:t>Domenech</w:t>
      </w:r>
      <w:proofErr w:type="spellEnd"/>
      <w:r w:rsidRPr="005D19A0">
        <w:rPr>
          <w:rFonts w:ascii="Garamond" w:hAnsi="Garamond"/>
          <w:spacing w:val="-3"/>
          <w:sz w:val="22"/>
          <w:szCs w:val="22"/>
        </w:rPr>
        <w:t xml:space="preserve">, 2008 (April), “Human capital, inequality, life expectancy and economic growth,” </w:t>
      </w:r>
      <w:r w:rsidRPr="005D19A0">
        <w:rPr>
          <w:rFonts w:ascii="Garamond" w:hAnsi="Garamond"/>
          <w:i/>
          <w:spacing w:val="-3"/>
          <w:sz w:val="22"/>
          <w:szCs w:val="22"/>
        </w:rPr>
        <w:t xml:space="preserve">Economic Journal </w:t>
      </w:r>
      <w:r w:rsidRPr="005D19A0">
        <w:rPr>
          <w:rFonts w:ascii="Garamond" w:hAnsi="Garamond"/>
          <w:b/>
          <w:spacing w:val="-3"/>
          <w:sz w:val="22"/>
          <w:szCs w:val="22"/>
        </w:rPr>
        <w:t>118</w:t>
      </w:r>
      <w:r w:rsidRPr="005D19A0">
        <w:rPr>
          <w:rFonts w:ascii="Garamond" w:hAnsi="Garamond"/>
          <w:spacing w:val="-3"/>
          <w:sz w:val="22"/>
          <w:szCs w:val="22"/>
        </w:rPr>
        <w:t>(528): 653-677.</w:t>
      </w:r>
    </w:p>
    <w:p w:rsidR="000339F4" w:rsidRPr="005D19A0" w:rsidRDefault="00FA2E3E" w:rsidP="00221162">
      <w:pPr>
        <w:tabs>
          <w:tab w:val="left" w:pos="-720"/>
        </w:tabs>
        <w:suppressAutoHyphens/>
        <w:ind w:left="720" w:hanging="720"/>
        <w:jc w:val="both"/>
        <w:rPr>
          <w:rFonts w:ascii="Garamond" w:hAnsi="Garamond"/>
          <w:spacing w:val="-3"/>
          <w:sz w:val="22"/>
          <w:szCs w:val="22"/>
        </w:rPr>
      </w:pPr>
      <w:proofErr w:type="spellStart"/>
      <w:r w:rsidRPr="005D19A0">
        <w:rPr>
          <w:rFonts w:ascii="Garamond" w:hAnsi="Garamond"/>
          <w:spacing w:val="-3"/>
          <w:sz w:val="22"/>
          <w:szCs w:val="22"/>
        </w:rPr>
        <w:t>Cigno</w:t>
      </w:r>
      <w:proofErr w:type="spellEnd"/>
      <w:r w:rsidRPr="005D19A0">
        <w:rPr>
          <w:rFonts w:ascii="Garamond" w:hAnsi="Garamond"/>
          <w:spacing w:val="-3"/>
          <w:sz w:val="22"/>
          <w:szCs w:val="22"/>
        </w:rPr>
        <w:t>, Alessandro</w:t>
      </w:r>
      <w:r w:rsidR="000339F4" w:rsidRPr="005D19A0">
        <w:rPr>
          <w:rFonts w:ascii="Garamond" w:hAnsi="Garamond"/>
          <w:spacing w:val="-3"/>
          <w:sz w:val="22"/>
          <w:szCs w:val="22"/>
        </w:rPr>
        <w:t xml:space="preserve">, </w:t>
      </w:r>
      <w:r w:rsidR="000339F4" w:rsidRPr="005D19A0">
        <w:rPr>
          <w:rFonts w:ascii="Garamond" w:hAnsi="Garamond"/>
          <w:i/>
          <w:spacing w:val="-3"/>
          <w:sz w:val="22"/>
          <w:szCs w:val="22"/>
        </w:rPr>
        <w:t>Economics of the Family</w:t>
      </w:r>
      <w:r w:rsidR="000339F4" w:rsidRPr="005D19A0">
        <w:rPr>
          <w:rFonts w:ascii="Garamond" w:hAnsi="Garamond"/>
          <w:spacing w:val="-3"/>
          <w:sz w:val="22"/>
          <w:szCs w:val="22"/>
        </w:rPr>
        <w:t>. Oxford: Clarendon Press, 1991.</w:t>
      </w:r>
    </w:p>
    <w:p w:rsidR="00A02B21" w:rsidRPr="005D19A0" w:rsidRDefault="00A02B21" w:rsidP="005D19A0">
      <w:pPr>
        <w:tabs>
          <w:tab w:val="left" w:pos="-720"/>
        </w:tabs>
        <w:suppressAutoHyphens/>
        <w:ind w:left="720" w:hanging="720"/>
        <w:jc w:val="both"/>
        <w:rPr>
          <w:rFonts w:ascii="Garamond" w:hAnsi="Garamond"/>
          <w:spacing w:val="-3"/>
          <w:sz w:val="22"/>
          <w:szCs w:val="22"/>
        </w:rPr>
      </w:pPr>
      <w:proofErr w:type="spellStart"/>
      <w:r w:rsidRPr="005D19A0">
        <w:rPr>
          <w:rFonts w:ascii="Garamond" w:hAnsi="Garamond"/>
          <w:spacing w:val="-3"/>
          <w:sz w:val="22"/>
          <w:szCs w:val="22"/>
        </w:rPr>
        <w:t>Corno</w:t>
      </w:r>
      <w:proofErr w:type="spellEnd"/>
      <w:r w:rsidRPr="005D19A0">
        <w:rPr>
          <w:rFonts w:ascii="Garamond" w:hAnsi="Garamond"/>
          <w:spacing w:val="-3"/>
          <w:sz w:val="22"/>
          <w:szCs w:val="22"/>
        </w:rPr>
        <w:t xml:space="preserve">, Lucien and Damien de </w:t>
      </w:r>
      <w:proofErr w:type="spellStart"/>
      <w:r w:rsidRPr="005D19A0">
        <w:rPr>
          <w:rFonts w:ascii="Garamond" w:hAnsi="Garamond"/>
          <w:spacing w:val="-3"/>
          <w:sz w:val="22"/>
          <w:szCs w:val="22"/>
        </w:rPr>
        <w:t>Walque</w:t>
      </w:r>
      <w:proofErr w:type="spellEnd"/>
      <w:r w:rsidRPr="005D19A0">
        <w:rPr>
          <w:rFonts w:ascii="Garamond" w:hAnsi="Garamond"/>
          <w:spacing w:val="-3"/>
          <w:sz w:val="22"/>
          <w:szCs w:val="22"/>
        </w:rPr>
        <w:t xml:space="preserve">, 2007, “The determinants of HIV infection and related sexual behaviors: </w:t>
      </w:r>
      <w:r w:rsidRPr="005D19A0">
        <w:rPr>
          <w:rFonts w:ascii="Garamond" w:hAnsi="Garamond"/>
          <w:spacing w:val="-3"/>
          <w:sz w:val="22"/>
          <w:szCs w:val="22"/>
        </w:rPr>
        <w:tab/>
        <w:t xml:space="preserve">evidence from Lesotho” Washington, DC: World Bank </w:t>
      </w:r>
      <w:r w:rsidRPr="005D19A0">
        <w:rPr>
          <w:rFonts w:ascii="Garamond" w:hAnsi="Garamond"/>
          <w:i/>
          <w:spacing w:val="-3"/>
          <w:sz w:val="22"/>
          <w:szCs w:val="22"/>
        </w:rPr>
        <w:t>Policy Research Working Paper 4421.</w:t>
      </w:r>
    </w:p>
    <w:p w:rsidR="00CE1808" w:rsidRPr="005D19A0" w:rsidRDefault="00CE1808" w:rsidP="00CE1808">
      <w:pPr>
        <w:widowControl/>
        <w:ind w:left="720" w:hanging="720"/>
        <w:jc w:val="both"/>
        <w:rPr>
          <w:rFonts w:ascii="Garamond" w:hAnsi="Garamond" w:cs="Arial"/>
          <w:sz w:val="22"/>
          <w:szCs w:val="22"/>
        </w:rPr>
      </w:pPr>
      <w:r w:rsidRPr="005D19A0">
        <w:rPr>
          <w:rFonts w:ascii="Garamond" w:hAnsi="Garamond" w:cs="Arial"/>
          <w:sz w:val="22"/>
          <w:szCs w:val="22"/>
        </w:rPr>
        <w:t xml:space="preserve">Das, </w:t>
      </w:r>
      <w:proofErr w:type="spellStart"/>
      <w:r w:rsidRPr="005D19A0">
        <w:rPr>
          <w:rFonts w:ascii="Garamond" w:hAnsi="Garamond" w:cs="Arial"/>
          <w:sz w:val="22"/>
          <w:szCs w:val="22"/>
        </w:rPr>
        <w:t>Jishnu</w:t>
      </w:r>
      <w:proofErr w:type="spellEnd"/>
      <w:r w:rsidRPr="005D19A0">
        <w:rPr>
          <w:rFonts w:ascii="Garamond" w:hAnsi="Garamond" w:cs="Arial"/>
          <w:sz w:val="22"/>
          <w:szCs w:val="22"/>
        </w:rPr>
        <w:t xml:space="preserve">, </w:t>
      </w:r>
      <w:proofErr w:type="spellStart"/>
      <w:r w:rsidRPr="005D19A0">
        <w:rPr>
          <w:rFonts w:ascii="Garamond" w:hAnsi="Garamond" w:cs="Arial"/>
          <w:sz w:val="22"/>
          <w:szCs w:val="22"/>
        </w:rPr>
        <w:t>Quy-Toan</w:t>
      </w:r>
      <w:proofErr w:type="spellEnd"/>
      <w:r w:rsidRPr="005D19A0">
        <w:rPr>
          <w:rFonts w:ascii="Garamond" w:hAnsi="Garamond" w:cs="Arial"/>
          <w:sz w:val="22"/>
          <w:szCs w:val="22"/>
        </w:rPr>
        <w:t xml:space="preserve"> Do, Jed Friedman, and David McKenzie, 2008 (January), “Mental health patterns and consequences: results from survey data in five developing countries,” Washington, DC: World Bank </w:t>
      </w:r>
      <w:r w:rsidRPr="005D19A0">
        <w:rPr>
          <w:rFonts w:ascii="Garamond" w:hAnsi="Garamond" w:cs="Arial"/>
          <w:i/>
          <w:sz w:val="22"/>
          <w:szCs w:val="22"/>
        </w:rPr>
        <w:t>policy research working paper 4495</w:t>
      </w:r>
      <w:r w:rsidRPr="005D19A0">
        <w:rPr>
          <w:rFonts w:ascii="Garamond" w:hAnsi="Garamond" w:cs="Arial"/>
          <w:sz w:val="22"/>
          <w:szCs w:val="22"/>
        </w:rPr>
        <w:t>.</w:t>
      </w:r>
    </w:p>
    <w:p w:rsidR="00195955" w:rsidRPr="005D19A0" w:rsidRDefault="00195955" w:rsidP="00221162">
      <w:pPr>
        <w:pStyle w:val="BodyText2"/>
        <w:ind w:left="720" w:hanging="720"/>
        <w:rPr>
          <w:rFonts w:ascii="Garamond" w:hAnsi="Garamond"/>
          <w:sz w:val="22"/>
          <w:szCs w:val="22"/>
        </w:rPr>
      </w:pPr>
      <w:proofErr w:type="spellStart"/>
      <w:r w:rsidRPr="005D19A0">
        <w:rPr>
          <w:rFonts w:ascii="Garamond" w:hAnsi="Garamond"/>
          <w:sz w:val="22"/>
          <w:szCs w:val="22"/>
        </w:rPr>
        <w:t>Dasgupta</w:t>
      </w:r>
      <w:proofErr w:type="spellEnd"/>
      <w:r w:rsidRPr="005D19A0">
        <w:rPr>
          <w:rFonts w:ascii="Garamond" w:hAnsi="Garamond"/>
          <w:sz w:val="22"/>
          <w:szCs w:val="22"/>
        </w:rPr>
        <w:t xml:space="preserve">, </w:t>
      </w:r>
      <w:proofErr w:type="spellStart"/>
      <w:r w:rsidRPr="005D19A0">
        <w:rPr>
          <w:rFonts w:ascii="Garamond" w:hAnsi="Garamond"/>
          <w:sz w:val="22"/>
          <w:szCs w:val="22"/>
        </w:rPr>
        <w:t>Partha</w:t>
      </w:r>
      <w:proofErr w:type="spellEnd"/>
      <w:r w:rsidRPr="005D19A0">
        <w:rPr>
          <w:rFonts w:ascii="Garamond" w:hAnsi="Garamond"/>
          <w:sz w:val="22"/>
          <w:szCs w:val="22"/>
        </w:rPr>
        <w:t xml:space="preserve">, 1991, “Nutrition, non-convexities and redistributive policies,” </w:t>
      </w:r>
      <w:r w:rsidRPr="005D19A0">
        <w:rPr>
          <w:rFonts w:ascii="Garamond" w:hAnsi="Garamond"/>
          <w:i/>
          <w:sz w:val="22"/>
          <w:szCs w:val="22"/>
        </w:rPr>
        <w:t xml:space="preserve">Economic Journal </w:t>
      </w:r>
      <w:r w:rsidRPr="005D19A0">
        <w:rPr>
          <w:rFonts w:ascii="Garamond" w:hAnsi="Garamond"/>
          <w:b/>
          <w:sz w:val="22"/>
          <w:szCs w:val="22"/>
        </w:rPr>
        <w:t>101</w:t>
      </w:r>
      <w:r w:rsidRPr="005D19A0">
        <w:rPr>
          <w:rFonts w:ascii="Garamond" w:hAnsi="Garamond"/>
          <w:sz w:val="22"/>
          <w:szCs w:val="22"/>
        </w:rPr>
        <w:t>(404): 22-26.</w:t>
      </w:r>
    </w:p>
    <w:p w:rsidR="00927D44" w:rsidRPr="005D19A0" w:rsidRDefault="00927D44"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Deaton, Angus, 2003, “Health, inequality, and economic development,” </w:t>
      </w:r>
      <w:r w:rsidRPr="005D19A0">
        <w:rPr>
          <w:rFonts w:ascii="Garamond" w:hAnsi="Garamond"/>
          <w:i/>
          <w:spacing w:val="-3"/>
          <w:sz w:val="22"/>
          <w:szCs w:val="22"/>
        </w:rPr>
        <w:t xml:space="preserve">Journal of Economic Literature </w:t>
      </w:r>
      <w:r w:rsidRPr="005D19A0">
        <w:rPr>
          <w:rFonts w:ascii="Garamond" w:hAnsi="Garamond"/>
          <w:b/>
          <w:spacing w:val="-3"/>
          <w:sz w:val="22"/>
          <w:szCs w:val="22"/>
        </w:rPr>
        <w:t>41</w:t>
      </w:r>
      <w:r w:rsidRPr="005D19A0">
        <w:rPr>
          <w:rFonts w:ascii="Garamond" w:hAnsi="Garamond"/>
          <w:spacing w:val="-3"/>
          <w:sz w:val="22"/>
          <w:szCs w:val="22"/>
        </w:rPr>
        <w:t>(1): 113-158.</w:t>
      </w:r>
    </w:p>
    <w:p w:rsidR="003427F8" w:rsidRPr="005D19A0" w:rsidRDefault="003427F8" w:rsidP="00221162">
      <w:pPr>
        <w:widowControl/>
        <w:ind w:left="720" w:hanging="720"/>
        <w:jc w:val="both"/>
        <w:rPr>
          <w:rFonts w:ascii="Garamond" w:hAnsi="Garamond" w:cs="Arial"/>
          <w:sz w:val="22"/>
          <w:szCs w:val="22"/>
        </w:rPr>
      </w:pPr>
      <w:proofErr w:type="spellStart"/>
      <w:proofErr w:type="gramStart"/>
      <w:r w:rsidRPr="005D19A0">
        <w:rPr>
          <w:rFonts w:ascii="Garamond" w:hAnsi="Garamond" w:cs="Arial"/>
          <w:sz w:val="22"/>
          <w:szCs w:val="22"/>
        </w:rPr>
        <w:t>DeCicca</w:t>
      </w:r>
      <w:proofErr w:type="spellEnd"/>
      <w:r w:rsidRPr="005D19A0">
        <w:rPr>
          <w:rFonts w:ascii="Garamond" w:hAnsi="Garamond" w:cs="Arial"/>
          <w:sz w:val="22"/>
          <w:szCs w:val="22"/>
        </w:rPr>
        <w:t xml:space="preserve">, Philip, Donald </w:t>
      </w:r>
      <w:proofErr w:type="spellStart"/>
      <w:r w:rsidRPr="005D19A0">
        <w:rPr>
          <w:rFonts w:ascii="Garamond" w:hAnsi="Garamond" w:cs="Arial"/>
          <w:sz w:val="22"/>
          <w:szCs w:val="22"/>
        </w:rPr>
        <w:t>Kenkel</w:t>
      </w:r>
      <w:proofErr w:type="spellEnd"/>
      <w:r w:rsidRPr="005D19A0">
        <w:rPr>
          <w:rFonts w:ascii="Garamond" w:hAnsi="Garamond" w:cs="Arial"/>
          <w:sz w:val="22"/>
          <w:szCs w:val="22"/>
        </w:rPr>
        <w:t xml:space="preserve">, and Alan </w:t>
      </w:r>
      <w:proofErr w:type="spellStart"/>
      <w:r w:rsidRPr="005D19A0">
        <w:rPr>
          <w:rFonts w:ascii="Garamond" w:hAnsi="Garamond" w:cs="Arial"/>
          <w:sz w:val="22"/>
          <w:szCs w:val="22"/>
        </w:rPr>
        <w:t>Mathios</w:t>
      </w:r>
      <w:proofErr w:type="spellEnd"/>
      <w:r w:rsidRPr="005D19A0">
        <w:rPr>
          <w:rFonts w:ascii="Garamond" w:hAnsi="Garamond" w:cs="Arial"/>
          <w:sz w:val="22"/>
          <w:szCs w:val="22"/>
        </w:rPr>
        <w:t>.</w:t>
      </w:r>
      <w:proofErr w:type="gramEnd"/>
      <w:r w:rsidRPr="005D19A0">
        <w:rPr>
          <w:rFonts w:ascii="Garamond" w:hAnsi="Garamond" w:cs="Arial"/>
          <w:sz w:val="22"/>
          <w:szCs w:val="22"/>
        </w:rPr>
        <w:t xml:space="preserve"> 2002. “Putting </w:t>
      </w:r>
      <w:r w:rsidR="00CD12D2" w:rsidRPr="005D19A0">
        <w:rPr>
          <w:rFonts w:ascii="Garamond" w:hAnsi="Garamond" w:cs="Arial"/>
          <w:sz w:val="22"/>
          <w:szCs w:val="22"/>
        </w:rPr>
        <w:t>o</w:t>
      </w:r>
      <w:r w:rsidRPr="005D19A0">
        <w:rPr>
          <w:rFonts w:ascii="Garamond" w:hAnsi="Garamond" w:cs="Arial"/>
          <w:sz w:val="22"/>
          <w:szCs w:val="22"/>
        </w:rPr>
        <w:t xml:space="preserve">ut the </w:t>
      </w:r>
      <w:r w:rsidR="00CD12D2" w:rsidRPr="005D19A0">
        <w:rPr>
          <w:rFonts w:ascii="Garamond" w:hAnsi="Garamond" w:cs="Arial"/>
          <w:sz w:val="22"/>
          <w:szCs w:val="22"/>
        </w:rPr>
        <w:t>f</w:t>
      </w:r>
      <w:r w:rsidRPr="005D19A0">
        <w:rPr>
          <w:rFonts w:ascii="Garamond" w:hAnsi="Garamond" w:cs="Arial"/>
          <w:sz w:val="22"/>
          <w:szCs w:val="22"/>
        </w:rPr>
        <w:t xml:space="preserve">ires: Will </w:t>
      </w:r>
      <w:r w:rsidR="00CD12D2" w:rsidRPr="005D19A0">
        <w:rPr>
          <w:rFonts w:ascii="Garamond" w:hAnsi="Garamond" w:cs="Arial"/>
          <w:sz w:val="22"/>
          <w:szCs w:val="22"/>
        </w:rPr>
        <w:t>h</w:t>
      </w:r>
      <w:r w:rsidRPr="005D19A0">
        <w:rPr>
          <w:rFonts w:ascii="Garamond" w:hAnsi="Garamond" w:cs="Arial"/>
          <w:sz w:val="22"/>
          <w:szCs w:val="22"/>
        </w:rPr>
        <w:t xml:space="preserve">igher </w:t>
      </w:r>
      <w:r w:rsidR="00CD12D2" w:rsidRPr="005D19A0">
        <w:rPr>
          <w:rFonts w:ascii="Garamond" w:hAnsi="Garamond" w:cs="Arial"/>
          <w:sz w:val="22"/>
          <w:szCs w:val="22"/>
        </w:rPr>
        <w:t>t</w:t>
      </w:r>
      <w:r w:rsidRPr="005D19A0">
        <w:rPr>
          <w:rFonts w:ascii="Garamond" w:hAnsi="Garamond" w:cs="Arial"/>
          <w:sz w:val="22"/>
          <w:szCs w:val="22"/>
        </w:rPr>
        <w:t xml:space="preserve">axes </w:t>
      </w:r>
      <w:r w:rsidR="00CD12D2" w:rsidRPr="005D19A0">
        <w:rPr>
          <w:rFonts w:ascii="Garamond" w:hAnsi="Garamond" w:cs="Arial"/>
          <w:sz w:val="22"/>
          <w:szCs w:val="22"/>
        </w:rPr>
        <w:t>r</w:t>
      </w:r>
      <w:r w:rsidRPr="005D19A0">
        <w:rPr>
          <w:rFonts w:ascii="Garamond" w:hAnsi="Garamond" w:cs="Arial"/>
          <w:sz w:val="22"/>
          <w:szCs w:val="22"/>
        </w:rPr>
        <w:t xml:space="preserve">educe the </w:t>
      </w:r>
      <w:r w:rsidR="00CD12D2" w:rsidRPr="005D19A0">
        <w:rPr>
          <w:rFonts w:ascii="Garamond" w:hAnsi="Garamond" w:cs="Arial"/>
          <w:sz w:val="22"/>
          <w:szCs w:val="22"/>
        </w:rPr>
        <w:t>o</w:t>
      </w:r>
      <w:r w:rsidRPr="005D19A0">
        <w:rPr>
          <w:rFonts w:ascii="Garamond" w:hAnsi="Garamond" w:cs="Arial"/>
          <w:sz w:val="22"/>
          <w:szCs w:val="22"/>
        </w:rPr>
        <w:t xml:space="preserve">nset of </w:t>
      </w:r>
      <w:r w:rsidR="00CD12D2" w:rsidRPr="005D19A0">
        <w:rPr>
          <w:rFonts w:ascii="Garamond" w:hAnsi="Garamond" w:cs="Arial"/>
          <w:sz w:val="22"/>
          <w:szCs w:val="22"/>
        </w:rPr>
        <w:t>y</w:t>
      </w:r>
      <w:r w:rsidRPr="005D19A0">
        <w:rPr>
          <w:rFonts w:ascii="Garamond" w:hAnsi="Garamond" w:cs="Arial"/>
          <w:sz w:val="22"/>
          <w:szCs w:val="22"/>
        </w:rPr>
        <w:t xml:space="preserve">outh </w:t>
      </w:r>
      <w:r w:rsidR="00CD12D2" w:rsidRPr="005D19A0">
        <w:rPr>
          <w:rFonts w:ascii="Garamond" w:hAnsi="Garamond" w:cs="Arial"/>
          <w:sz w:val="22"/>
          <w:szCs w:val="22"/>
        </w:rPr>
        <w:t>s</w:t>
      </w:r>
      <w:r w:rsidRPr="005D19A0">
        <w:rPr>
          <w:rFonts w:ascii="Garamond" w:hAnsi="Garamond" w:cs="Arial"/>
          <w:sz w:val="22"/>
          <w:szCs w:val="22"/>
        </w:rPr>
        <w:t xml:space="preserve">moking?” </w:t>
      </w:r>
      <w:r w:rsidRPr="005D19A0">
        <w:rPr>
          <w:rFonts w:ascii="Garamond" w:hAnsi="Garamond" w:cs="Arial"/>
          <w:i/>
          <w:iCs/>
          <w:sz w:val="22"/>
          <w:szCs w:val="22"/>
        </w:rPr>
        <w:t>Journal of Political Economy</w:t>
      </w:r>
      <w:r w:rsidRPr="005D19A0">
        <w:rPr>
          <w:rFonts w:ascii="Garamond" w:hAnsi="Garamond" w:cs="Arial"/>
          <w:sz w:val="22"/>
          <w:szCs w:val="22"/>
        </w:rPr>
        <w:t xml:space="preserve"> 110(1): February 2002: 144-69.</w:t>
      </w:r>
    </w:p>
    <w:p w:rsidR="003C7748" w:rsidRPr="005D19A0" w:rsidRDefault="00CE1808" w:rsidP="00221162">
      <w:pPr>
        <w:tabs>
          <w:tab w:val="left" w:pos="-720"/>
        </w:tabs>
        <w:suppressAutoHyphens/>
        <w:ind w:left="720" w:hanging="720"/>
        <w:jc w:val="both"/>
        <w:rPr>
          <w:rFonts w:ascii="Garamond" w:hAnsi="Garamond"/>
          <w:spacing w:val="-3"/>
          <w:sz w:val="22"/>
          <w:szCs w:val="22"/>
        </w:rPr>
      </w:pPr>
      <w:proofErr w:type="spellStart"/>
      <w:r w:rsidRPr="005D19A0">
        <w:rPr>
          <w:rFonts w:ascii="Garamond" w:hAnsi="Garamond"/>
          <w:sz w:val="22"/>
          <w:szCs w:val="22"/>
        </w:rPr>
        <w:t>Deolalikar</w:t>
      </w:r>
      <w:proofErr w:type="spellEnd"/>
      <w:r w:rsidRPr="005D19A0">
        <w:rPr>
          <w:rFonts w:ascii="Garamond" w:hAnsi="Garamond"/>
          <w:sz w:val="22"/>
          <w:szCs w:val="22"/>
        </w:rPr>
        <w:t xml:space="preserve">, Anil, 1988, “Nutrition and labor productivity in agriculture: estimates for rural south India,” </w:t>
      </w:r>
      <w:r w:rsidRPr="005D19A0">
        <w:rPr>
          <w:rFonts w:ascii="Garamond" w:hAnsi="Garamond"/>
          <w:i/>
          <w:sz w:val="22"/>
          <w:szCs w:val="22"/>
        </w:rPr>
        <w:t xml:space="preserve">Review of Economics &amp; Statistics </w:t>
      </w:r>
      <w:r w:rsidRPr="005D19A0">
        <w:rPr>
          <w:rFonts w:ascii="Garamond" w:hAnsi="Garamond"/>
          <w:b/>
          <w:sz w:val="22"/>
          <w:szCs w:val="22"/>
        </w:rPr>
        <w:t>70</w:t>
      </w:r>
      <w:r w:rsidRPr="005D19A0">
        <w:rPr>
          <w:rFonts w:ascii="Garamond" w:hAnsi="Garamond"/>
          <w:sz w:val="22"/>
          <w:szCs w:val="22"/>
        </w:rPr>
        <w:t>(3): 406-413.</w:t>
      </w:r>
      <w:r w:rsidR="003C7748" w:rsidRPr="005D19A0">
        <w:rPr>
          <w:rFonts w:ascii="Garamond" w:hAnsi="Garamond"/>
          <w:spacing w:val="-3"/>
          <w:sz w:val="22"/>
          <w:szCs w:val="22"/>
        </w:rPr>
        <w:t xml:space="preserve">Dixon, Simon, Scott McDonald, and Jennifer Roberts, 2001, “AIDS and economic growth in Africa: a </w:t>
      </w:r>
      <w:r w:rsidR="003C7748" w:rsidRPr="005D19A0">
        <w:rPr>
          <w:rFonts w:ascii="Garamond" w:hAnsi="Garamond"/>
          <w:spacing w:val="-3"/>
          <w:sz w:val="22"/>
          <w:szCs w:val="22"/>
        </w:rPr>
        <w:tab/>
        <w:t xml:space="preserve">panel data analysis,” </w:t>
      </w:r>
      <w:r w:rsidR="003C7748" w:rsidRPr="005D19A0">
        <w:rPr>
          <w:rFonts w:ascii="Garamond" w:hAnsi="Garamond"/>
          <w:i/>
          <w:spacing w:val="-3"/>
          <w:sz w:val="22"/>
          <w:szCs w:val="22"/>
        </w:rPr>
        <w:t xml:space="preserve">Journal of International Development </w:t>
      </w:r>
      <w:r w:rsidR="003C7748" w:rsidRPr="005D19A0">
        <w:rPr>
          <w:rFonts w:ascii="Garamond" w:hAnsi="Garamond"/>
          <w:b/>
          <w:spacing w:val="-3"/>
          <w:sz w:val="22"/>
          <w:szCs w:val="22"/>
        </w:rPr>
        <w:t>13</w:t>
      </w:r>
      <w:r w:rsidR="003C7748" w:rsidRPr="005D19A0">
        <w:rPr>
          <w:rFonts w:ascii="Garamond" w:hAnsi="Garamond"/>
          <w:spacing w:val="-3"/>
          <w:sz w:val="22"/>
          <w:szCs w:val="22"/>
        </w:rPr>
        <w:t>: 411-426.</w:t>
      </w:r>
    </w:p>
    <w:p w:rsidR="00CE1808" w:rsidRPr="005D19A0" w:rsidRDefault="00CE1808" w:rsidP="00CE1808">
      <w:pPr>
        <w:tabs>
          <w:tab w:val="left" w:pos="-720"/>
        </w:tabs>
        <w:suppressAutoHyphens/>
        <w:ind w:hanging="720"/>
        <w:rPr>
          <w:rFonts w:ascii="Garamond" w:hAnsi="Garamond"/>
          <w:spacing w:val="-3"/>
          <w:sz w:val="22"/>
          <w:szCs w:val="22"/>
        </w:rPr>
      </w:pPr>
      <w:r w:rsidRPr="005D19A0">
        <w:rPr>
          <w:rFonts w:ascii="Garamond" w:hAnsi="Garamond"/>
          <w:spacing w:val="-3"/>
          <w:sz w:val="22"/>
          <w:szCs w:val="22"/>
        </w:rPr>
        <w:tab/>
      </w:r>
      <w:proofErr w:type="gramStart"/>
      <w:r w:rsidRPr="005D19A0">
        <w:rPr>
          <w:rFonts w:ascii="Garamond" w:hAnsi="Garamond"/>
          <w:spacing w:val="-3"/>
          <w:sz w:val="22"/>
          <w:szCs w:val="22"/>
        </w:rPr>
        <w:t>de</w:t>
      </w:r>
      <w:proofErr w:type="gramEnd"/>
      <w:r w:rsidRPr="005D19A0">
        <w:rPr>
          <w:rFonts w:ascii="Garamond" w:hAnsi="Garamond"/>
          <w:spacing w:val="-3"/>
          <w:sz w:val="22"/>
          <w:szCs w:val="22"/>
        </w:rPr>
        <w:t xml:space="preserve"> </w:t>
      </w:r>
      <w:proofErr w:type="spellStart"/>
      <w:r w:rsidRPr="005D19A0">
        <w:rPr>
          <w:rFonts w:ascii="Garamond" w:hAnsi="Garamond"/>
          <w:spacing w:val="-3"/>
          <w:sz w:val="22"/>
          <w:szCs w:val="22"/>
        </w:rPr>
        <w:t>Walque</w:t>
      </w:r>
      <w:proofErr w:type="spellEnd"/>
      <w:r w:rsidRPr="005D19A0">
        <w:rPr>
          <w:rFonts w:ascii="Garamond" w:hAnsi="Garamond"/>
          <w:spacing w:val="-3"/>
          <w:sz w:val="22"/>
          <w:szCs w:val="22"/>
        </w:rPr>
        <w:t>, Damien, 2006, “Who gets AIDS and how?” Washington, DC: World Bank</w:t>
      </w:r>
      <w:r w:rsidRPr="005D19A0">
        <w:rPr>
          <w:rFonts w:ascii="Garamond" w:hAnsi="Garamond"/>
          <w:i/>
          <w:spacing w:val="-3"/>
          <w:sz w:val="22"/>
          <w:szCs w:val="22"/>
        </w:rPr>
        <w:t xml:space="preserve"> Policy Research Paper no. 3844.</w:t>
      </w:r>
    </w:p>
    <w:p w:rsidR="00CE1808" w:rsidRPr="005D19A0" w:rsidRDefault="00CE1808" w:rsidP="00CE1808">
      <w:pPr>
        <w:tabs>
          <w:tab w:val="left" w:pos="-720"/>
        </w:tabs>
        <w:suppressAutoHyphens/>
        <w:ind w:hanging="720"/>
        <w:jc w:val="both"/>
        <w:rPr>
          <w:rFonts w:ascii="Garamond" w:hAnsi="Garamond"/>
          <w:i/>
          <w:spacing w:val="-3"/>
          <w:sz w:val="22"/>
          <w:szCs w:val="22"/>
        </w:rPr>
      </w:pPr>
      <w:r w:rsidRPr="005D19A0">
        <w:rPr>
          <w:rFonts w:ascii="Garamond" w:hAnsi="Garamond"/>
          <w:spacing w:val="-3"/>
          <w:sz w:val="22"/>
          <w:szCs w:val="22"/>
        </w:rPr>
        <w:tab/>
      </w:r>
      <w:proofErr w:type="gramStart"/>
      <w:r w:rsidRPr="005D19A0">
        <w:rPr>
          <w:rFonts w:ascii="Garamond" w:hAnsi="Garamond"/>
          <w:spacing w:val="-3"/>
          <w:sz w:val="22"/>
          <w:szCs w:val="22"/>
        </w:rPr>
        <w:t>de</w:t>
      </w:r>
      <w:proofErr w:type="gramEnd"/>
      <w:r w:rsidRPr="005D19A0">
        <w:rPr>
          <w:rFonts w:ascii="Garamond" w:hAnsi="Garamond"/>
          <w:spacing w:val="-3"/>
          <w:sz w:val="22"/>
          <w:szCs w:val="22"/>
        </w:rPr>
        <w:t xml:space="preserve"> </w:t>
      </w:r>
      <w:proofErr w:type="spellStart"/>
      <w:r w:rsidRPr="005D19A0">
        <w:rPr>
          <w:rFonts w:ascii="Garamond" w:hAnsi="Garamond"/>
          <w:spacing w:val="-3"/>
          <w:sz w:val="22"/>
          <w:szCs w:val="22"/>
        </w:rPr>
        <w:t>Walque</w:t>
      </w:r>
      <w:proofErr w:type="spellEnd"/>
      <w:r w:rsidRPr="005D19A0">
        <w:rPr>
          <w:rFonts w:ascii="Garamond" w:hAnsi="Garamond"/>
          <w:spacing w:val="-3"/>
          <w:sz w:val="22"/>
          <w:szCs w:val="22"/>
        </w:rPr>
        <w:t xml:space="preserve">, Damien, 2006, “Discordant couples: HIV infection among couples in Burkina Faso, Cameroon, </w:t>
      </w:r>
      <w:r w:rsidRPr="005D19A0">
        <w:rPr>
          <w:rFonts w:ascii="Garamond" w:hAnsi="Garamond"/>
          <w:spacing w:val="-3"/>
          <w:sz w:val="22"/>
          <w:szCs w:val="22"/>
        </w:rPr>
        <w:tab/>
        <w:t>Ghana, Kenya, and Tanzania?” Washington, DC: World Bank</w:t>
      </w:r>
      <w:r w:rsidRPr="005D19A0">
        <w:rPr>
          <w:rFonts w:ascii="Garamond" w:hAnsi="Garamond"/>
          <w:i/>
          <w:spacing w:val="-3"/>
          <w:sz w:val="22"/>
          <w:szCs w:val="22"/>
        </w:rPr>
        <w:t xml:space="preserve"> Policy Research Paper no. 3956.</w:t>
      </w:r>
    </w:p>
    <w:p w:rsidR="00B55D3C" w:rsidRPr="005D19A0" w:rsidRDefault="00B55D3C" w:rsidP="00B55D3C">
      <w:pPr>
        <w:ind w:left="720" w:hanging="720"/>
        <w:jc w:val="both"/>
        <w:rPr>
          <w:rFonts w:ascii="Garamond" w:hAnsi="Garamond"/>
          <w:spacing w:val="-3"/>
          <w:sz w:val="22"/>
          <w:szCs w:val="22"/>
        </w:rPr>
      </w:pPr>
      <w:proofErr w:type="spellStart"/>
      <w:r w:rsidRPr="005D19A0">
        <w:rPr>
          <w:rFonts w:ascii="Garamond" w:hAnsi="Garamond"/>
          <w:spacing w:val="-3"/>
          <w:sz w:val="22"/>
          <w:szCs w:val="22"/>
        </w:rPr>
        <w:t>Duflo</w:t>
      </w:r>
      <w:proofErr w:type="spellEnd"/>
      <w:r w:rsidRPr="005D19A0">
        <w:rPr>
          <w:rFonts w:ascii="Garamond" w:hAnsi="Garamond"/>
          <w:spacing w:val="-3"/>
          <w:sz w:val="22"/>
          <w:szCs w:val="22"/>
        </w:rPr>
        <w:t xml:space="preserve">, Esther, 2000, “Child health and household resources in South Africa: Evidence from the old age pension program,” Cambridge, MA: MIT Department of Economics, </w:t>
      </w:r>
      <w:proofErr w:type="spellStart"/>
      <w:r w:rsidRPr="005D19A0">
        <w:rPr>
          <w:rFonts w:ascii="Garamond" w:hAnsi="Garamond"/>
          <w:spacing w:val="-3"/>
          <w:sz w:val="22"/>
          <w:szCs w:val="22"/>
        </w:rPr>
        <w:t>unpubl</w:t>
      </w:r>
      <w:proofErr w:type="spellEnd"/>
      <w:r w:rsidRPr="005D19A0">
        <w:rPr>
          <w:rFonts w:ascii="Garamond" w:hAnsi="Garamond"/>
          <w:spacing w:val="-3"/>
          <w:sz w:val="22"/>
          <w:szCs w:val="22"/>
        </w:rPr>
        <w:t xml:space="preserve">. </w:t>
      </w:r>
      <w:proofErr w:type="spellStart"/>
      <w:proofErr w:type="gramStart"/>
      <w:r w:rsidRPr="005D19A0">
        <w:rPr>
          <w:rFonts w:ascii="Garamond" w:hAnsi="Garamond"/>
          <w:spacing w:val="-3"/>
          <w:sz w:val="22"/>
          <w:szCs w:val="22"/>
        </w:rPr>
        <w:t>ms</w:t>
      </w:r>
      <w:proofErr w:type="gramEnd"/>
      <w:r w:rsidRPr="005D19A0">
        <w:rPr>
          <w:rFonts w:ascii="Garamond" w:hAnsi="Garamond"/>
          <w:spacing w:val="-3"/>
          <w:sz w:val="22"/>
          <w:szCs w:val="22"/>
        </w:rPr>
        <w:t>.</w:t>
      </w:r>
      <w:proofErr w:type="spellEnd"/>
    </w:p>
    <w:p w:rsidR="003427F8" w:rsidRPr="005D19A0" w:rsidRDefault="003427F8" w:rsidP="00221162">
      <w:pPr>
        <w:widowControl/>
        <w:ind w:left="720" w:hanging="720"/>
        <w:jc w:val="both"/>
        <w:rPr>
          <w:rFonts w:ascii="Garamond" w:hAnsi="Garamond" w:cs="Arial"/>
          <w:sz w:val="22"/>
          <w:szCs w:val="22"/>
        </w:rPr>
      </w:pPr>
      <w:r w:rsidRPr="005D19A0">
        <w:rPr>
          <w:rFonts w:ascii="Garamond" w:hAnsi="Garamond" w:cs="Arial"/>
          <w:sz w:val="22"/>
          <w:szCs w:val="22"/>
        </w:rPr>
        <w:t xml:space="preserve">Eckstein, Z. and K. </w:t>
      </w:r>
      <w:proofErr w:type="spellStart"/>
      <w:r w:rsidRPr="005D19A0">
        <w:rPr>
          <w:rFonts w:ascii="Garamond" w:hAnsi="Garamond" w:cs="Arial"/>
          <w:sz w:val="22"/>
          <w:szCs w:val="22"/>
        </w:rPr>
        <w:t>Wolpin</w:t>
      </w:r>
      <w:proofErr w:type="spellEnd"/>
      <w:r w:rsidRPr="005D19A0">
        <w:rPr>
          <w:rFonts w:ascii="Garamond" w:hAnsi="Garamond" w:cs="Arial"/>
          <w:sz w:val="22"/>
          <w:szCs w:val="22"/>
        </w:rPr>
        <w:t>, 1989, “The Specification and Estimation of Dynamic Stochastic Discrete Choice Models—</w:t>
      </w:r>
      <w:proofErr w:type="gramStart"/>
      <w:r w:rsidRPr="005D19A0">
        <w:rPr>
          <w:rFonts w:ascii="Garamond" w:hAnsi="Garamond" w:cs="Arial"/>
          <w:sz w:val="22"/>
          <w:szCs w:val="22"/>
        </w:rPr>
        <w:t>A</w:t>
      </w:r>
      <w:proofErr w:type="gramEnd"/>
      <w:r w:rsidRPr="005D19A0">
        <w:rPr>
          <w:rFonts w:ascii="Garamond" w:hAnsi="Garamond" w:cs="Arial"/>
          <w:sz w:val="22"/>
          <w:szCs w:val="22"/>
        </w:rPr>
        <w:t xml:space="preserve"> Survey,” </w:t>
      </w:r>
      <w:r w:rsidRPr="005D19A0">
        <w:rPr>
          <w:rFonts w:ascii="Garamond" w:hAnsi="Garamond" w:cs="Arial"/>
          <w:i/>
          <w:sz w:val="22"/>
          <w:szCs w:val="22"/>
        </w:rPr>
        <w:t>Journal of Human Resources</w:t>
      </w:r>
      <w:r w:rsidRPr="005D19A0">
        <w:rPr>
          <w:rFonts w:ascii="Garamond" w:hAnsi="Garamond" w:cs="Arial"/>
          <w:sz w:val="22"/>
          <w:szCs w:val="22"/>
        </w:rPr>
        <w:t xml:space="preserve"> </w:t>
      </w:r>
      <w:r w:rsidRPr="005D19A0">
        <w:rPr>
          <w:rFonts w:ascii="Garamond" w:hAnsi="Garamond" w:cs="Arial"/>
          <w:b/>
          <w:sz w:val="22"/>
          <w:szCs w:val="22"/>
        </w:rPr>
        <w:t>24(4)</w:t>
      </w:r>
      <w:r w:rsidRPr="005D19A0">
        <w:rPr>
          <w:rFonts w:ascii="Garamond" w:hAnsi="Garamond" w:cs="Arial"/>
          <w:sz w:val="22"/>
          <w:szCs w:val="22"/>
        </w:rPr>
        <w:t xml:space="preserve">: 562-98. </w:t>
      </w:r>
    </w:p>
    <w:p w:rsidR="00244DA3" w:rsidRPr="005D19A0" w:rsidRDefault="00244DA3" w:rsidP="00221162">
      <w:pPr>
        <w:pStyle w:val="Subtitle"/>
        <w:numPr>
          <w:ilvl w:val="0"/>
          <w:numId w:val="0"/>
        </w:numPr>
        <w:ind w:left="720" w:hanging="720"/>
        <w:jc w:val="both"/>
        <w:rPr>
          <w:rFonts w:ascii="Garamond" w:hAnsi="Garamond"/>
          <w:b w:val="0"/>
          <w:sz w:val="22"/>
          <w:szCs w:val="22"/>
        </w:rPr>
      </w:pPr>
      <w:proofErr w:type="gramStart"/>
      <w:r w:rsidRPr="005D19A0">
        <w:rPr>
          <w:rFonts w:ascii="Garamond" w:hAnsi="Garamond"/>
          <w:b w:val="0"/>
          <w:sz w:val="22"/>
          <w:szCs w:val="22"/>
        </w:rPr>
        <w:t>Ehrlich, Isaac and Gary Becker, 1972.</w:t>
      </w:r>
      <w:proofErr w:type="gramEnd"/>
      <w:r w:rsidRPr="005D19A0">
        <w:rPr>
          <w:rFonts w:ascii="Garamond" w:hAnsi="Garamond"/>
          <w:b w:val="0"/>
          <w:sz w:val="22"/>
          <w:szCs w:val="22"/>
        </w:rPr>
        <w:t xml:space="preserve">  </w:t>
      </w:r>
      <w:proofErr w:type="gramStart"/>
      <w:r w:rsidRPr="005D19A0">
        <w:rPr>
          <w:rFonts w:ascii="Garamond" w:hAnsi="Garamond"/>
          <w:b w:val="0"/>
          <w:sz w:val="22"/>
          <w:szCs w:val="22"/>
        </w:rPr>
        <w:t xml:space="preserve">“Market insurance, self-insurance, and self-protection,” </w:t>
      </w:r>
      <w:r w:rsidRPr="005D19A0">
        <w:rPr>
          <w:rFonts w:ascii="Garamond" w:hAnsi="Garamond"/>
          <w:b w:val="0"/>
          <w:i/>
          <w:iCs/>
          <w:sz w:val="22"/>
          <w:szCs w:val="22"/>
        </w:rPr>
        <w:t>Journal of Political Economy</w:t>
      </w:r>
      <w:r w:rsidRPr="005D19A0">
        <w:rPr>
          <w:rFonts w:ascii="Garamond" w:hAnsi="Garamond"/>
          <w:b w:val="0"/>
          <w:sz w:val="22"/>
          <w:szCs w:val="22"/>
        </w:rPr>
        <w:t xml:space="preserve"> </w:t>
      </w:r>
      <w:r w:rsidRPr="005D19A0">
        <w:rPr>
          <w:rFonts w:ascii="Garamond" w:hAnsi="Garamond"/>
          <w:sz w:val="22"/>
          <w:szCs w:val="22"/>
        </w:rPr>
        <w:t>80</w:t>
      </w:r>
      <w:r w:rsidRPr="005D19A0">
        <w:rPr>
          <w:rFonts w:ascii="Garamond" w:hAnsi="Garamond"/>
          <w:b w:val="0"/>
          <w:sz w:val="22"/>
          <w:szCs w:val="22"/>
        </w:rPr>
        <w:t>: 623-648.</w:t>
      </w:r>
      <w:proofErr w:type="gramEnd"/>
    </w:p>
    <w:p w:rsidR="00D568FE" w:rsidRPr="005D19A0" w:rsidRDefault="00D568FE"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E</w:t>
      </w:r>
      <w:r w:rsidR="003C7748" w:rsidRPr="005D19A0">
        <w:rPr>
          <w:rFonts w:ascii="Garamond" w:hAnsi="Garamond"/>
          <w:spacing w:val="-3"/>
          <w:sz w:val="22"/>
          <w:szCs w:val="22"/>
        </w:rPr>
        <w:t>h</w:t>
      </w:r>
      <w:r w:rsidRPr="005D19A0">
        <w:rPr>
          <w:rFonts w:ascii="Garamond" w:hAnsi="Garamond"/>
          <w:spacing w:val="-3"/>
          <w:sz w:val="22"/>
          <w:szCs w:val="22"/>
        </w:rPr>
        <w:t xml:space="preserve">rlich, Isaac and Hiroyuki </w:t>
      </w:r>
      <w:proofErr w:type="spellStart"/>
      <w:r w:rsidRPr="005D19A0">
        <w:rPr>
          <w:rFonts w:ascii="Garamond" w:hAnsi="Garamond"/>
          <w:spacing w:val="-3"/>
          <w:sz w:val="22"/>
          <w:szCs w:val="22"/>
        </w:rPr>
        <w:t>Chuma</w:t>
      </w:r>
      <w:proofErr w:type="spellEnd"/>
      <w:r w:rsidRPr="005D19A0">
        <w:rPr>
          <w:rFonts w:ascii="Garamond" w:hAnsi="Garamond"/>
          <w:spacing w:val="-3"/>
          <w:sz w:val="22"/>
          <w:szCs w:val="22"/>
        </w:rPr>
        <w:t xml:space="preserve">, 1990, “A model of the demand for longevity and the value of life extension,” </w:t>
      </w:r>
      <w:r w:rsidR="00221162" w:rsidRPr="005D19A0">
        <w:rPr>
          <w:rFonts w:ascii="Garamond" w:hAnsi="Garamond"/>
          <w:i/>
          <w:spacing w:val="-3"/>
          <w:sz w:val="22"/>
          <w:szCs w:val="22"/>
        </w:rPr>
        <w:t>J</w:t>
      </w:r>
      <w:r w:rsidRPr="005D19A0">
        <w:rPr>
          <w:rFonts w:ascii="Garamond" w:hAnsi="Garamond"/>
          <w:i/>
          <w:spacing w:val="-3"/>
          <w:sz w:val="22"/>
          <w:szCs w:val="22"/>
        </w:rPr>
        <w:t xml:space="preserve">ournal of Political Economy </w:t>
      </w:r>
      <w:r w:rsidRPr="005D19A0">
        <w:rPr>
          <w:rFonts w:ascii="Garamond" w:hAnsi="Garamond"/>
          <w:b/>
          <w:spacing w:val="-3"/>
          <w:sz w:val="22"/>
          <w:szCs w:val="22"/>
        </w:rPr>
        <w:t>98</w:t>
      </w:r>
      <w:r w:rsidRPr="005D19A0">
        <w:rPr>
          <w:rFonts w:ascii="Garamond" w:hAnsi="Garamond"/>
          <w:spacing w:val="-3"/>
          <w:sz w:val="22"/>
          <w:szCs w:val="22"/>
        </w:rPr>
        <w:t>(4): 761-782.</w:t>
      </w:r>
    </w:p>
    <w:p w:rsidR="00CE1808" w:rsidRPr="005D19A0" w:rsidRDefault="00CE1808" w:rsidP="00CE1808">
      <w:pPr>
        <w:tabs>
          <w:tab w:val="left" w:pos="-720"/>
        </w:tabs>
        <w:suppressAutoHyphens/>
        <w:ind w:left="720" w:hanging="720"/>
        <w:jc w:val="both"/>
        <w:rPr>
          <w:rFonts w:ascii="Garamond" w:hAnsi="Garamond"/>
          <w:spacing w:val="-3"/>
          <w:sz w:val="22"/>
          <w:szCs w:val="22"/>
        </w:rPr>
      </w:pPr>
      <w:proofErr w:type="spellStart"/>
      <w:r w:rsidRPr="005D19A0">
        <w:rPr>
          <w:rFonts w:ascii="Garamond" w:hAnsi="Garamond"/>
          <w:spacing w:val="-3"/>
          <w:sz w:val="22"/>
          <w:szCs w:val="22"/>
        </w:rPr>
        <w:t>Fogel</w:t>
      </w:r>
      <w:proofErr w:type="spellEnd"/>
      <w:r w:rsidRPr="005D19A0">
        <w:rPr>
          <w:rFonts w:ascii="Garamond" w:hAnsi="Garamond"/>
          <w:spacing w:val="-3"/>
          <w:sz w:val="22"/>
          <w:szCs w:val="22"/>
        </w:rPr>
        <w:t xml:space="preserve">, Robert W., 1994, "Economic growth, population theory and physiology: the bearing of long-term processes on the making of economic policy," </w:t>
      </w:r>
      <w:r w:rsidRPr="005D19A0">
        <w:rPr>
          <w:rFonts w:ascii="Garamond" w:hAnsi="Garamond"/>
          <w:i/>
          <w:spacing w:val="-3"/>
          <w:sz w:val="22"/>
          <w:szCs w:val="22"/>
        </w:rPr>
        <w:t>American Economic Review</w:t>
      </w:r>
      <w:r w:rsidRPr="005D19A0">
        <w:rPr>
          <w:rFonts w:ascii="Garamond" w:hAnsi="Garamond"/>
          <w:spacing w:val="-3"/>
          <w:sz w:val="22"/>
          <w:szCs w:val="22"/>
        </w:rPr>
        <w:t xml:space="preserve"> </w:t>
      </w:r>
      <w:r w:rsidRPr="005D19A0">
        <w:rPr>
          <w:rFonts w:ascii="Garamond" w:hAnsi="Garamond"/>
          <w:b/>
          <w:spacing w:val="-3"/>
          <w:sz w:val="22"/>
          <w:szCs w:val="22"/>
        </w:rPr>
        <w:t>84</w:t>
      </w:r>
      <w:r w:rsidRPr="005D19A0">
        <w:rPr>
          <w:rFonts w:ascii="Garamond" w:hAnsi="Garamond"/>
          <w:spacing w:val="-3"/>
          <w:sz w:val="22"/>
          <w:szCs w:val="22"/>
        </w:rPr>
        <w:t>(3): 369-395.</w:t>
      </w:r>
    </w:p>
    <w:p w:rsidR="00EB6FB7" w:rsidRPr="005D19A0" w:rsidRDefault="00EB6FB7" w:rsidP="00221162">
      <w:pPr>
        <w:tabs>
          <w:tab w:val="left" w:pos="-720"/>
        </w:tabs>
        <w:suppressAutoHyphens/>
        <w:ind w:left="720" w:hanging="720"/>
        <w:jc w:val="both"/>
        <w:rPr>
          <w:rFonts w:ascii="Garamond" w:hAnsi="Garamond"/>
          <w:spacing w:val="-3"/>
          <w:sz w:val="22"/>
          <w:szCs w:val="22"/>
        </w:rPr>
      </w:pPr>
      <w:proofErr w:type="spellStart"/>
      <w:proofErr w:type="gramStart"/>
      <w:r w:rsidRPr="005D19A0">
        <w:rPr>
          <w:rFonts w:ascii="Garamond" w:hAnsi="Garamond"/>
          <w:spacing w:val="-3"/>
          <w:sz w:val="22"/>
          <w:szCs w:val="22"/>
        </w:rPr>
        <w:t>Fogel</w:t>
      </w:r>
      <w:proofErr w:type="spellEnd"/>
      <w:r w:rsidRPr="005D19A0">
        <w:rPr>
          <w:rFonts w:ascii="Garamond" w:hAnsi="Garamond"/>
          <w:spacing w:val="-3"/>
          <w:sz w:val="22"/>
          <w:szCs w:val="22"/>
        </w:rPr>
        <w:t>, Robert, and Dora Costa.</w:t>
      </w:r>
      <w:proofErr w:type="gramEnd"/>
      <w:r w:rsidRPr="005D19A0">
        <w:rPr>
          <w:rFonts w:ascii="Garamond" w:hAnsi="Garamond"/>
          <w:spacing w:val="-3"/>
          <w:sz w:val="22"/>
          <w:szCs w:val="22"/>
        </w:rPr>
        <w:t xml:space="preserve"> 1997. “A theory of </w:t>
      </w:r>
      <w:proofErr w:type="spellStart"/>
      <w:r w:rsidRPr="005D19A0">
        <w:rPr>
          <w:rFonts w:ascii="Garamond" w:hAnsi="Garamond"/>
          <w:spacing w:val="-3"/>
          <w:sz w:val="22"/>
          <w:szCs w:val="22"/>
        </w:rPr>
        <w:t>technophysio</w:t>
      </w:r>
      <w:proofErr w:type="spellEnd"/>
      <w:r w:rsidRPr="005D19A0">
        <w:rPr>
          <w:rFonts w:ascii="Garamond" w:hAnsi="Garamond"/>
          <w:spacing w:val="-3"/>
          <w:sz w:val="22"/>
          <w:szCs w:val="22"/>
        </w:rPr>
        <w:t xml:space="preserve"> evolution, with some implications for forecasting population, health care costs, and pension costs.” </w:t>
      </w:r>
      <w:proofErr w:type="gramStart"/>
      <w:r w:rsidRPr="005D19A0">
        <w:rPr>
          <w:rFonts w:ascii="Garamond" w:hAnsi="Garamond"/>
          <w:i/>
          <w:spacing w:val="-3"/>
          <w:sz w:val="22"/>
          <w:szCs w:val="22"/>
        </w:rPr>
        <w:t>Demography</w:t>
      </w:r>
      <w:r w:rsidRPr="005D19A0">
        <w:rPr>
          <w:rFonts w:ascii="Garamond" w:hAnsi="Garamond"/>
          <w:b/>
          <w:spacing w:val="-3"/>
          <w:sz w:val="22"/>
          <w:szCs w:val="22"/>
        </w:rPr>
        <w:t xml:space="preserve"> 34</w:t>
      </w:r>
      <w:r w:rsidRPr="005D19A0">
        <w:rPr>
          <w:rFonts w:ascii="Garamond" w:hAnsi="Garamond"/>
          <w:spacing w:val="-3"/>
          <w:sz w:val="22"/>
          <w:szCs w:val="22"/>
        </w:rPr>
        <w:t>(1).</w:t>
      </w:r>
      <w:proofErr w:type="gramEnd"/>
    </w:p>
    <w:p w:rsidR="001A69FE" w:rsidRPr="005D19A0" w:rsidRDefault="001A69FE" w:rsidP="005D19A0">
      <w:pPr>
        <w:tabs>
          <w:tab w:val="left" w:pos="-720"/>
        </w:tabs>
        <w:suppressAutoHyphens/>
        <w:ind w:left="720" w:hanging="720"/>
        <w:jc w:val="both"/>
        <w:rPr>
          <w:rFonts w:ascii="Garamond" w:hAnsi="Garamond"/>
          <w:spacing w:val="-3"/>
          <w:sz w:val="22"/>
          <w:szCs w:val="22"/>
        </w:rPr>
      </w:pPr>
      <w:r w:rsidRPr="005D19A0">
        <w:rPr>
          <w:rFonts w:ascii="Garamond" w:hAnsi="Garamond"/>
          <w:sz w:val="22"/>
          <w:szCs w:val="22"/>
        </w:rPr>
        <w:t xml:space="preserve">Ford, Kathleen and Victoria </w:t>
      </w:r>
      <w:proofErr w:type="spellStart"/>
      <w:r w:rsidRPr="005D19A0">
        <w:rPr>
          <w:rFonts w:ascii="Garamond" w:hAnsi="Garamond"/>
          <w:sz w:val="22"/>
          <w:szCs w:val="22"/>
        </w:rPr>
        <w:t>Hosegood</w:t>
      </w:r>
      <w:proofErr w:type="spellEnd"/>
      <w:r w:rsidRPr="005D19A0">
        <w:rPr>
          <w:rFonts w:ascii="Garamond" w:hAnsi="Garamond"/>
          <w:sz w:val="22"/>
          <w:szCs w:val="22"/>
        </w:rPr>
        <w:t xml:space="preserve">, 2005, “AIDS mortality and the mobility of children in </w:t>
      </w:r>
      <w:proofErr w:type="spellStart"/>
      <w:r w:rsidRPr="005D19A0">
        <w:rPr>
          <w:rFonts w:ascii="Garamond" w:hAnsi="Garamond"/>
          <w:sz w:val="22"/>
          <w:szCs w:val="22"/>
        </w:rPr>
        <w:t>KwaZulu</w:t>
      </w:r>
      <w:proofErr w:type="spellEnd"/>
      <w:r w:rsidRPr="005D19A0">
        <w:rPr>
          <w:rFonts w:ascii="Garamond" w:hAnsi="Garamond"/>
          <w:sz w:val="22"/>
          <w:szCs w:val="22"/>
        </w:rPr>
        <w:t xml:space="preserve"> Natal, </w:t>
      </w:r>
      <w:r w:rsidRPr="005D19A0">
        <w:rPr>
          <w:rFonts w:ascii="Garamond" w:hAnsi="Garamond"/>
          <w:sz w:val="22"/>
          <w:szCs w:val="22"/>
        </w:rPr>
        <w:tab/>
        <w:t xml:space="preserve">South Africa,” </w:t>
      </w:r>
      <w:r w:rsidRPr="005D19A0">
        <w:rPr>
          <w:rFonts w:ascii="Garamond" w:hAnsi="Garamond"/>
          <w:i/>
          <w:sz w:val="22"/>
          <w:szCs w:val="22"/>
        </w:rPr>
        <w:t xml:space="preserve">Demography </w:t>
      </w:r>
      <w:r w:rsidRPr="005D19A0">
        <w:rPr>
          <w:rFonts w:ascii="Garamond" w:hAnsi="Garamond"/>
          <w:b/>
          <w:sz w:val="22"/>
          <w:szCs w:val="22"/>
        </w:rPr>
        <w:t>42</w:t>
      </w:r>
      <w:r w:rsidRPr="005D19A0">
        <w:rPr>
          <w:rFonts w:ascii="Garamond" w:hAnsi="Garamond"/>
          <w:sz w:val="22"/>
          <w:szCs w:val="22"/>
        </w:rPr>
        <w:t>(4): 757-768.</w:t>
      </w:r>
    </w:p>
    <w:p w:rsidR="00D568FE" w:rsidRPr="005D19A0" w:rsidRDefault="00D568FE" w:rsidP="00221162">
      <w:pPr>
        <w:pStyle w:val="BodyText2"/>
        <w:ind w:left="720" w:hanging="720"/>
        <w:rPr>
          <w:rFonts w:ascii="Garamond" w:hAnsi="Garamond"/>
          <w:sz w:val="22"/>
          <w:szCs w:val="22"/>
        </w:rPr>
      </w:pPr>
      <w:r w:rsidRPr="005D19A0">
        <w:rPr>
          <w:rFonts w:ascii="Garamond" w:hAnsi="Garamond"/>
          <w:sz w:val="22"/>
          <w:szCs w:val="22"/>
        </w:rPr>
        <w:t xml:space="preserve">Foster, Andrew and Mark </w:t>
      </w:r>
      <w:proofErr w:type="spellStart"/>
      <w:r w:rsidRPr="005D19A0">
        <w:rPr>
          <w:rFonts w:ascii="Garamond" w:hAnsi="Garamond"/>
          <w:sz w:val="22"/>
          <w:szCs w:val="22"/>
        </w:rPr>
        <w:t>Rosenzweig</w:t>
      </w:r>
      <w:proofErr w:type="spellEnd"/>
      <w:r w:rsidRPr="005D19A0">
        <w:rPr>
          <w:rFonts w:ascii="Garamond" w:hAnsi="Garamond"/>
          <w:sz w:val="22"/>
          <w:szCs w:val="22"/>
        </w:rPr>
        <w:t xml:space="preserve">, 1993, “Information, learning, and wage rates in low-income rural areas,” </w:t>
      </w:r>
      <w:r w:rsidRPr="005D19A0">
        <w:rPr>
          <w:rFonts w:ascii="Garamond" w:hAnsi="Garamond"/>
          <w:i/>
          <w:sz w:val="22"/>
          <w:szCs w:val="22"/>
        </w:rPr>
        <w:t xml:space="preserve">Journal of Human Resources </w:t>
      </w:r>
      <w:r w:rsidRPr="005D19A0">
        <w:rPr>
          <w:rFonts w:ascii="Garamond" w:hAnsi="Garamond"/>
          <w:b/>
          <w:sz w:val="22"/>
          <w:szCs w:val="22"/>
        </w:rPr>
        <w:t>28</w:t>
      </w:r>
      <w:r w:rsidRPr="005D19A0">
        <w:rPr>
          <w:rFonts w:ascii="Garamond" w:hAnsi="Garamond"/>
          <w:sz w:val="22"/>
          <w:szCs w:val="22"/>
        </w:rPr>
        <w:t>(4): 759-790 (special issue on investments in women’s human capital and development).</w:t>
      </w:r>
    </w:p>
    <w:p w:rsidR="00CE1808" w:rsidRPr="005D19A0" w:rsidRDefault="00CE1808" w:rsidP="00CE1808">
      <w:pPr>
        <w:ind w:left="720" w:hanging="720"/>
        <w:jc w:val="both"/>
        <w:rPr>
          <w:rFonts w:ascii="Garamond" w:hAnsi="Garamond" w:cs="Arial"/>
          <w:sz w:val="22"/>
          <w:szCs w:val="22"/>
        </w:rPr>
      </w:pPr>
      <w:r w:rsidRPr="005D19A0">
        <w:rPr>
          <w:rFonts w:ascii="Garamond" w:hAnsi="Garamond"/>
          <w:sz w:val="22"/>
          <w:szCs w:val="22"/>
        </w:rPr>
        <w:t xml:space="preserve">Foster, Andrew and Mark </w:t>
      </w:r>
      <w:proofErr w:type="spellStart"/>
      <w:r w:rsidRPr="005D19A0">
        <w:rPr>
          <w:rFonts w:ascii="Garamond" w:hAnsi="Garamond"/>
          <w:sz w:val="22"/>
          <w:szCs w:val="22"/>
        </w:rPr>
        <w:t>Rosenzweig</w:t>
      </w:r>
      <w:proofErr w:type="spellEnd"/>
      <w:r w:rsidRPr="005D19A0">
        <w:rPr>
          <w:rFonts w:ascii="Garamond" w:hAnsi="Garamond"/>
          <w:sz w:val="22"/>
          <w:szCs w:val="22"/>
        </w:rPr>
        <w:t xml:space="preserve">, 1994, “A test for moral hazard in the labor market: contractual arrangements, effort, and health,” </w:t>
      </w:r>
      <w:r w:rsidRPr="005D19A0">
        <w:rPr>
          <w:rFonts w:ascii="Garamond" w:hAnsi="Garamond"/>
          <w:i/>
          <w:sz w:val="22"/>
          <w:szCs w:val="22"/>
        </w:rPr>
        <w:t xml:space="preserve">Review of Economics &amp; Statistics </w:t>
      </w:r>
      <w:r w:rsidRPr="005D19A0">
        <w:rPr>
          <w:rFonts w:ascii="Garamond" w:hAnsi="Garamond"/>
          <w:b/>
          <w:sz w:val="22"/>
          <w:szCs w:val="22"/>
        </w:rPr>
        <w:t>96</w:t>
      </w:r>
      <w:r w:rsidRPr="005D19A0">
        <w:rPr>
          <w:rFonts w:ascii="Garamond" w:hAnsi="Garamond"/>
          <w:sz w:val="22"/>
          <w:szCs w:val="22"/>
        </w:rPr>
        <w:t>(2): 213-227.</w:t>
      </w:r>
    </w:p>
    <w:p w:rsidR="00057B6B" w:rsidRPr="005D19A0" w:rsidRDefault="00057B6B"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Frankenberg, Elizabeth, James P. Smith, and Duncan Thomas, 2003, “Economic shocks, wealth, and welfare,” </w:t>
      </w:r>
      <w:r w:rsidRPr="005D19A0">
        <w:rPr>
          <w:rFonts w:ascii="Garamond" w:hAnsi="Garamond"/>
          <w:i/>
          <w:spacing w:val="-3"/>
          <w:sz w:val="22"/>
          <w:szCs w:val="22"/>
        </w:rPr>
        <w:t>Journal of Human Resources</w:t>
      </w:r>
      <w:r w:rsidRPr="005D19A0">
        <w:rPr>
          <w:rFonts w:ascii="Garamond" w:hAnsi="Garamond"/>
          <w:spacing w:val="-3"/>
          <w:sz w:val="22"/>
          <w:szCs w:val="22"/>
        </w:rPr>
        <w:t xml:space="preserve"> </w:t>
      </w:r>
      <w:r w:rsidRPr="005D19A0">
        <w:rPr>
          <w:rFonts w:ascii="Garamond" w:hAnsi="Garamond"/>
          <w:b/>
          <w:spacing w:val="-3"/>
          <w:sz w:val="22"/>
          <w:szCs w:val="22"/>
        </w:rPr>
        <w:t>38</w:t>
      </w:r>
      <w:r w:rsidRPr="005D19A0">
        <w:rPr>
          <w:rFonts w:ascii="Garamond" w:hAnsi="Garamond"/>
          <w:spacing w:val="-3"/>
          <w:sz w:val="22"/>
          <w:szCs w:val="22"/>
        </w:rPr>
        <w:t>(2): 280-321.</w:t>
      </w:r>
    </w:p>
    <w:p w:rsidR="00BC5D67" w:rsidRPr="005D19A0" w:rsidRDefault="00BC5D67" w:rsidP="00221162">
      <w:pPr>
        <w:tabs>
          <w:tab w:val="left" w:pos="-720"/>
        </w:tabs>
        <w:suppressAutoHyphens/>
        <w:ind w:left="720" w:hanging="720"/>
        <w:jc w:val="both"/>
        <w:rPr>
          <w:rFonts w:ascii="Garamond" w:hAnsi="Garamond"/>
          <w:spacing w:val="-3"/>
          <w:sz w:val="22"/>
          <w:szCs w:val="22"/>
        </w:rPr>
      </w:pPr>
      <w:proofErr w:type="spellStart"/>
      <w:r w:rsidRPr="005D19A0">
        <w:rPr>
          <w:rFonts w:ascii="Garamond" w:hAnsi="Garamond"/>
          <w:spacing w:val="-3"/>
          <w:sz w:val="22"/>
          <w:szCs w:val="22"/>
        </w:rPr>
        <w:t>Galor</w:t>
      </w:r>
      <w:proofErr w:type="spellEnd"/>
      <w:r w:rsidRPr="005D19A0">
        <w:rPr>
          <w:rFonts w:ascii="Garamond" w:hAnsi="Garamond"/>
          <w:spacing w:val="-3"/>
          <w:sz w:val="22"/>
          <w:szCs w:val="22"/>
        </w:rPr>
        <w:t xml:space="preserve">, </w:t>
      </w:r>
      <w:proofErr w:type="spellStart"/>
      <w:r w:rsidRPr="005D19A0">
        <w:rPr>
          <w:rFonts w:ascii="Garamond" w:hAnsi="Garamond"/>
          <w:spacing w:val="-3"/>
          <w:sz w:val="22"/>
          <w:szCs w:val="22"/>
        </w:rPr>
        <w:t>Oded</w:t>
      </w:r>
      <w:proofErr w:type="spellEnd"/>
      <w:r w:rsidRPr="005D19A0">
        <w:rPr>
          <w:rFonts w:ascii="Garamond" w:hAnsi="Garamond"/>
          <w:spacing w:val="-3"/>
          <w:sz w:val="22"/>
          <w:szCs w:val="22"/>
        </w:rPr>
        <w:t xml:space="preserve"> and David Weil, 2000, “Population, technology, and growth: from Malthusian stagnation to the demographic transition and beyond,” </w:t>
      </w:r>
      <w:r w:rsidRPr="005D19A0">
        <w:rPr>
          <w:rFonts w:ascii="Garamond" w:hAnsi="Garamond"/>
          <w:i/>
          <w:spacing w:val="-3"/>
          <w:sz w:val="22"/>
          <w:szCs w:val="22"/>
        </w:rPr>
        <w:t xml:space="preserve">American Economic Review </w:t>
      </w:r>
      <w:r w:rsidRPr="005D19A0">
        <w:rPr>
          <w:rFonts w:ascii="Garamond" w:hAnsi="Garamond"/>
          <w:b/>
          <w:spacing w:val="-3"/>
          <w:sz w:val="22"/>
          <w:szCs w:val="22"/>
        </w:rPr>
        <w:t>90</w:t>
      </w:r>
      <w:r w:rsidRPr="005D19A0">
        <w:rPr>
          <w:rFonts w:ascii="Garamond" w:hAnsi="Garamond"/>
          <w:spacing w:val="-3"/>
          <w:sz w:val="22"/>
          <w:szCs w:val="22"/>
        </w:rPr>
        <w:t>(4): 806-828.</w:t>
      </w:r>
    </w:p>
    <w:p w:rsidR="0006282C" w:rsidRPr="005D19A0" w:rsidRDefault="0006282C" w:rsidP="00221162">
      <w:pPr>
        <w:tabs>
          <w:tab w:val="left" w:pos="-720"/>
        </w:tabs>
        <w:suppressAutoHyphens/>
        <w:ind w:left="720" w:hanging="720"/>
        <w:jc w:val="both"/>
        <w:rPr>
          <w:rFonts w:ascii="Garamond" w:hAnsi="Garamond"/>
          <w:spacing w:val="-3"/>
          <w:sz w:val="22"/>
          <w:szCs w:val="22"/>
        </w:rPr>
      </w:pPr>
      <w:proofErr w:type="spellStart"/>
      <w:r w:rsidRPr="005D19A0">
        <w:rPr>
          <w:rFonts w:ascii="Garamond" w:hAnsi="Garamond"/>
          <w:spacing w:val="-3"/>
          <w:sz w:val="22"/>
          <w:szCs w:val="22"/>
        </w:rPr>
        <w:t>Gertler</w:t>
      </w:r>
      <w:proofErr w:type="spellEnd"/>
      <w:r w:rsidRPr="005D19A0">
        <w:rPr>
          <w:rFonts w:ascii="Garamond" w:hAnsi="Garamond"/>
          <w:spacing w:val="-3"/>
          <w:sz w:val="22"/>
          <w:szCs w:val="22"/>
        </w:rPr>
        <w:t xml:space="preserve">, Paul, David </w:t>
      </w:r>
      <w:proofErr w:type="spellStart"/>
      <w:r w:rsidRPr="005D19A0">
        <w:rPr>
          <w:rFonts w:ascii="Garamond" w:hAnsi="Garamond"/>
          <w:spacing w:val="-3"/>
          <w:sz w:val="22"/>
          <w:szCs w:val="22"/>
        </w:rPr>
        <w:t>Levina</w:t>
      </w:r>
      <w:proofErr w:type="spellEnd"/>
      <w:r w:rsidRPr="005D19A0">
        <w:rPr>
          <w:rFonts w:ascii="Garamond" w:hAnsi="Garamond"/>
          <w:spacing w:val="-3"/>
          <w:sz w:val="22"/>
          <w:szCs w:val="22"/>
        </w:rPr>
        <w:t xml:space="preserve">, and Minnie Ames, 2004, “Schooling and parental death,” </w:t>
      </w:r>
      <w:r w:rsidRPr="005D19A0">
        <w:rPr>
          <w:rFonts w:ascii="Garamond" w:hAnsi="Garamond"/>
          <w:i/>
          <w:spacing w:val="-3"/>
          <w:sz w:val="22"/>
          <w:szCs w:val="22"/>
        </w:rPr>
        <w:t xml:space="preserve">Review of </w:t>
      </w:r>
      <w:r w:rsidRPr="005D19A0">
        <w:rPr>
          <w:rFonts w:ascii="Garamond" w:hAnsi="Garamond"/>
          <w:i/>
          <w:spacing w:val="-3"/>
          <w:sz w:val="22"/>
          <w:szCs w:val="22"/>
        </w:rPr>
        <w:tab/>
        <w:t>Economics &amp; Statistics</w:t>
      </w:r>
      <w:r w:rsidRPr="005D19A0">
        <w:rPr>
          <w:rFonts w:ascii="Garamond" w:hAnsi="Garamond"/>
          <w:spacing w:val="-3"/>
          <w:sz w:val="22"/>
          <w:szCs w:val="22"/>
        </w:rPr>
        <w:t xml:space="preserve"> </w:t>
      </w:r>
      <w:r w:rsidRPr="005D19A0">
        <w:rPr>
          <w:rFonts w:ascii="Garamond" w:hAnsi="Garamond"/>
          <w:b/>
          <w:spacing w:val="-3"/>
          <w:sz w:val="22"/>
          <w:szCs w:val="22"/>
        </w:rPr>
        <w:t>86</w:t>
      </w:r>
      <w:r w:rsidRPr="005D19A0">
        <w:rPr>
          <w:rFonts w:ascii="Garamond" w:hAnsi="Garamond"/>
          <w:spacing w:val="-3"/>
          <w:sz w:val="22"/>
          <w:szCs w:val="22"/>
        </w:rPr>
        <w:t>(1): 211-225.</w:t>
      </w:r>
    </w:p>
    <w:p w:rsidR="00CE1808" w:rsidRPr="005D19A0" w:rsidRDefault="00CE1808" w:rsidP="00CE1808">
      <w:pPr>
        <w:ind w:left="720" w:hanging="720"/>
        <w:jc w:val="both"/>
        <w:rPr>
          <w:rFonts w:ascii="Garamond" w:hAnsi="Garamond" w:cs="Arial"/>
          <w:sz w:val="22"/>
          <w:szCs w:val="22"/>
        </w:rPr>
      </w:pPr>
      <w:proofErr w:type="spellStart"/>
      <w:r w:rsidRPr="005D19A0">
        <w:rPr>
          <w:rFonts w:ascii="Garamond" w:hAnsi="Garamond" w:cs="Arial"/>
          <w:sz w:val="22"/>
          <w:szCs w:val="22"/>
        </w:rPr>
        <w:t>Gertler</w:t>
      </w:r>
      <w:proofErr w:type="spellEnd"/>
      <w:r w:rsidRPr="005D19A0">
        <w:rPr>
          <w:rFonts w:ascii="Garamond" w:hAnsi="Garamond" w:cs="Arial"/>
          <w:sz w:val="22"/>
          <w:szCs w:val="22"/>
        </w:rPr>
        <w:t xml:space="preserve">, Paul, </w:t>
      </w:r>
      <w:proofErr w:type="spellStart"/>
      <w:r w:rsidRPr="005D19A0">
        <w:rPr>
          <w:rFonts w:ascii="Garamond" w:hAnsi="Garamond" w:cs="Arial"/>
          <w:sz w:val="22"/>
          <w:szCs w:val="22"/>
        </w:rPr>
        <w:t>Manisha</w:t>
      </w:r>
      <w:proofErr w:type="spellEnd"/>
      <w:r w:rsidRPr="005D19A0">
        <w:rPr>
          <w:rFonts w:ascii="Garamond" w:hAnsi="Garamond" w:cs="Arial"/>
          <w:sz w:val="22"/>
          <w:szCs w:val="22"/>
        </w:rPr>
        <w:t xml:space="preserve"> Shah, and Stefano </w:t>
      </w:r>
      <w:proofErr w:type="spellStart"/>
      <w:r w:rsidRPr="005D19A0">
        <w:rPr>
          <w:rFonts w:ascii="Garamond" w:hAnsi="Garamond" w:cs="Arial"/>
          <w:sz w:val="22"/>
          <w:szCs w:val="22"/>
        </w:rPr>
        <w:t>Bertozzi</w:t>
      </w:r>
      <w:proofErr w:type="spellEnd"/>
      <w:r w:rsidRPr="005D19A0">
        <w:rPr>
          <w:rFonts w:ascii="Garamond" w:hAnsi="Garamond" w:cs="Arial"/>
          <w:sz w:val="22"/>
          <w:szCs w:val="22"/>
        </w:rPr>
        <w:t xml:space="preserve">, 2005, “Risky business: the market for unprotected commercial sex,” </w:t>
      </w:r>
      <w:r w:rsidRPr="005D19A0">
        <w:rPr>
          <w:rFonts w:ascii="Garamond" w:hAnsi="Garamond" w:cs="Arial"/>
          <w:i/>
          <w:sz w:val="22"/>
          <w:szCs w:val="22"/>
        </w:rPr>
        <w:t xml:space="preserve">Journal of Political Economy </w:t>
      </w:r>
      <w:r w:rsidRPr="005D19A0">
        <w:rPr>
          <w:rFonts w:ascii="Garamond" w:hAnsi="Garamond" w:cs="Arial"/>
          <w:b/>
          <w:sz w:val="22"/>
          <w:szCs w:val="22"/>
        </w:rPr>
        <w:t>113</w:t>
      </w:r>
      <w:r w:rsidRPr="005D19A0">
        <w:rPr>
          <w:rFonts w:ascii="Garamond" w:hAnsi="Garamond" w:cs="Arial"/>
          <w:sz w:val="22"/>
          <w:szCs w:val="22"/>
        </w:rPr>
        <w:t>(3): 518-550.</w:t>
      </w:r>
      <w:r w:rsidRPr="005D19A0">
        <w:rPr>
          <w:rFonts w:ascii="Garamond" w:hAnsi="Garamond" w:cs="Arial"/>
          <w:sz w:val="22"/>
          <w:szCs w:val="22"/>
        </w:rPr>
        <w:tab/>
      </w:r>
    </w:p>
    <w:p w:rsidR="003C7748" w:rsidRPr="005D19A0" w:rsidRDefault="003C7748" w:rsidP="00221162">
      <w:pPr>
        <w:ind w:left="720" w:hanging="720"/>
        <w:jc w:val="both"/>
        <w:rPr>
          <w:rFonts w:ascii="Garamond" w:hAnsi="Garamond"/>
          <w:sz w:val="22"/>
          <w:szCs w:val="22"/>
        </w:rPr>
      </w:pPr>
      <w:proofErr w:type="spellStart"/>
      <w:r w:rsidRPr="005D19A0">
        <w:rPr>
          <w:rFonts w:ascii="Garamond" w:hAnsi="Garamond"/>
          <w:sz w:val="22"/>
          <w:szCs w:val="22"/>
        </w:rPr>
        <w:lastRenderedPageBreak/>
        <w:t>Glewwe</w:t>
      </w:r>
      <w:proofErr w:type="spellEnd"/>
      <w:r w:rsidRPr="005D19A0">
        <w:rPr>
          <w:rFonts w:ascii="Garamond" w:hAnsi="Garamond"/>
          <w:sz w:val="22"/>
          <w:szCs w:val="22"/>
        </w:rPr>
        <w:t xml:space="preserve">, Paul and </w:t>
      </w:r>
      <w:proofErr w:type="spellStart"/>
      <w:r w:rsidRPr="005D19A0">
        <w:rPr>
          <w:rFonts w:ascii="Garamond" w:hAnsi="Garamond"/>
          <w:sz w:val="22"/>
          <w:szCs w:val="22"/>
        </w:rPr>
        <w:t>Hanan</w:t>
      </w:r>
      <w:proofErr w:type="spellEnd"/>
      <w:r w:rsidRPr="005D19A0">
        <w:rPr>
          <w:rFonts w:ascii="Garamond" w:hAnsi="Garamond"/>
          <w:sz w:val="22"/>
          <w:szCs w:val="22"/>
        </w:rPr>
        <w:t xml:space="preserve"> Jacoby, 1995, “An economic analysis of delayed primary school enrollment in a low income country: the role of early childhood nutrition,” </w:t>
      </w:r>
      <w:r w:rsidRPr="005D19A0">
        <w:rPr>
          <w:rFonts w:ascii="Garamond" w:hAnsi="Garamond"/>
          <w:i/>
          <w:sz w:val="22"/>
          <w:szCs w:val="22"/>
        </w:rPr>
        <w:t xml:space="preserve">Review of Economics &amp; Statistics </w:t>
      </w:r>
      <w:r w:rsidRPr="005D19A0">
        <w:rPr>
          <w:rFonts w:ascii="Garamond" w:hAnsi="Garamond"/>
          <w:b/>
          <w:sz w:val="22"/>
          <w:szCs w:val="22"/>
        </w:rPr>
        <w:t>77</w:t>
      </w:r>
      <w:r w:rsidRPr="005D19A0">
        <w:rPr>
          <w:rFonts w:ascii="Garamond" w:hAnsi="Garamond"/>
          <w:sz w:val="22"/>
          <w:szCs w:val="22"/>
        </w:rPr>
        <w:t>(1): 156-169.</w:t>
      </w:r>
    </w:p>
    <w:p w:rsidR="00CE1808" w:rsidRPr="005D19A0" w:rsidRDefault="00CE1808" w:rsidP="00CE1808">
      <w:pPr>
        <w:tabs>
          <w:tab w:val="left" w:pos="-720"/>
        </w:tabs>
        <w:suppressAutoHyphens/>
        <w:ind w:hanging="720"/>
        <w:jc w:val="both"/>
        <w:rPr>
          <w:rFonts w:ascii="Garamond" w:hAnsi="Garamond"/>
          <w:spacing w:val="-3"/>
          <w:sz w:val="22"/>
          <w:szCs w:val="22"/>
        </w:rPr>
      </w:pPr>
      <w:r w:rsidRPr="005D19A0">
        <w:rPr>
          <w:rFonts w:ascii="Garamond" w:hAnsi="Garamond"/>
          <w:sz w:val="22"/>
          <w:szCs w:val="22"/>
        </w:rPr>
        <w:tab/>
      </w:r>
      <w:proofErr w:type="gramStart"/>
      <w:r w:rsidRPr="005D19A0">
        <w:rPr>
          <w:rFonts w:ascii="Garamond" w:hAnsi="Garamond"/>
          <w:sz w:val="22"/>
          <w:szCs w:val="22"/>
        </w:rPr>
        <w:t xml:space="preserve">Glick, Glick and David </w:t>
      </w:r>
      <w:proofErr w:type="spellStart"/>
      <w:r w:rsidRPr="005D19A0">
        <w:rPr>
          <w:rFonts w:ascii="Garamond" w:hAnsi="Garamond"/>
          <w:sz w:val="22"/>
          <w:szCs w:val="22"/>
        </w:rPr>
        <w:t>Sahn</w:t>
      </w:r>
      <w:proofErr w:type="spellEnd"/>
      <w:r w:rsidRPr="005D19A0">
        <w:rPr>
          <w:rFonts w:ascii="Garamond" w:hAnsi="Garamond"/>
          <w:sz w:val="22"/>
          <w:szCs w:val="22"/>
        </w:rPr>
        <w:t>, 2008, “Are Africans practicing safer sex?</w:t>
      </w:r>
      <w:proofErr w:type="gramEnd"/>
      <w:r w:rsidRPr="005D19A0">
        <w:rPr>
          <w:rFonts w:ascii="Garamond" w:hAnsi="Garamond"/>
          <w:sz w:val="22"/>
          <w:szCs w:val="22"/>
        </w:rPr>
        <w:t xml:space="preserve"> Evidence from Demographic and </w:t>
      </w:r>
      <w:r w:rsidRPr="005D19A0">
        <w:rPr>
          <w:rFonts w:ascii="Garamond" w:hAnsi="Garamond"/>
          <w:sz w:val="22"/>
          <w:szCs w:val="22"/>
        </w:rPr>
        <w:tab/>
        <w:t xml:space="preserve">Health Surveys for eight countries,” </w:t>
      </w:r>
      <w:r w:rsidRPr="005D19A0">
        <w:rPr>
          <w:rFonts w:ascii="Garamond" w:hAnsi="Garamond"/>
          <w:i/>
          <w:sz w:val="22"/>
          <w:szCs w:val="22"/>
        </w:rPr>
        <w:t xml:space="preserve">Economic Development &amp; Cultural Change </w:t>
      </w:r>
      <w:r w:rsidRPr="005D19A0">
        <w:rPr>
          <w:rFonts w:ascii="Garamond" w:hAnsi="Garamond"/>
          <w:b/>
          <w:sz w:val="22"/>
          <w:szCs w:val="22"/>
        </w:rPr>
        <w:t>56</w:t>
      </w:r>
      <w:r w:rsidRPr="005D19A0">
        <w:rPr>
          <w:rFonts w:ascii="Garamond" w:hAnsi="Garamond"/>
          <w:sz w:val="22"/>
          <w:szCs w:val="22"/>
        </w:rPr>
        <w:t>(2): 397-439.</w:t>
      </w:r>
    </w:p>
    <w:p w:rsidR="00E7157C" w:rsidRPr="005D19A0" w:rsidRDefault="00E7157C" w:rsidP="00221162">
      <w:pPr>
        <w:tabs>
          <w:tab w:val="left" w:pos="-720"/>
        </w:tabs>
        <w:suppressAutoHyphens/>
        <w:ind w:left="720" w:hanging="720"/>
        <w:jc w:val="both"/>
        <w:rPr>
          <w:rFonts w:ascii="Garamond" w:hAnsi="Garamond"/>
          <w:sz w:val="22"/>
          <w:szCs w:val="22"/>
        </w:rPr>
      </w:pPr>
      <w:proofErr w:type="spellStart"/>
      <w:r w:rsidRPr="005D19A0">
        <w:rPr>
          <w:rFonts w:ascii="Garamond" w:hAnsi="Garamond"/>
          <w:sz w:val="22"/>
          <w:szCs w:val="22"/>
        </w:rPr>
        <w:t>Glomm</w:t>
      </w:r>
      <w:proofErr w:type="spellEnd"/>
      <w:r w:rsidRPr="005D19A0">
        <w:rPr>
          <w:rFonts w:ascii="Garamond" w:hAnsi="Garamond"/>
          <w:sz w:val="22"/>
          <w:szCs w:val="22"/>
        </w:rPr>
        <w:t xml:space="preserve">, G. and M. Palumbo, 1993, "Optimal </w:t>
      </w:r>
      <w:proofErr w:type="spellStart"/>
      <w:r w:rsidRPr="005D19A0">
        <w:rPr>
          <w:rFonts w:ascii="Garamond" w:hAnsi="Garamond"/>
          <w:sz w:val="22"/>
          <w:szCs w:val="22"/>
        </w:rPr>
        <w:t>intertemporal</w:t>
      </w:r>
      <w:proofErr w:type="spellEnd"/>
      <w:r w:rsidRPr="005D19A0">
        <w:rPr>
          <w:rFonts w:ascii="Garamond" w:hAnsi="Garamond"/>
          <w:sz w:val="22"/>
          <w:szCs w:val="22"/>
        </w:rPr>
        <w:t xml:space="preserve"> consumption decisions under the threat of starvation" </w:t>
      </w:r>
      <w:r w:rsidRPr="005D19A0">
        <w:rPr>
          <w:rFonts w:ascii="Garamond" w:hAnsi="Garamond"/>
          <w:i/>
          <w:sz w:val="22"/>
          <w:szCs w:val="22"/>
        </w:rPr>
        <w:t>Journal of Development Economics</w:t>
      </w:r>
      <w:r w:rsidRPr="005D19A0">
        <w:rPr>
          <w:rFonts w:ascii="Garamond" w:hAnsi="Garamond"/>
          <w:sz w:val="22"/>
          <w:szCs w:val="22"/>
        </w:rPr>
        <w:t xml:space="preserve"> </w:t>
      </w:r>
      <w:r w:rsidRPr="005D19A0">
        <w:rPr>
          <w:rFonts w:ascii="Garamond" w:hAnsi="Garamond"/>
          <w:b/>
          <w:sz w:val="22"/>
          <w:szCs w:val="22"/>
        </w:rPr>
        <w:t>42</w:t>
      </w:r>
      <w:r w:rsidRPr="005D19A0">
        <w:rPr>
          <w:rFonts w:ascii="Garamond" w:hAnsi="Garamond"/>
          <w:sz w:val="22"/>
          <w:szCs w:val="22"/>
        </w:rPr>
        <w:t>: 271-291</w:t>
      </w:r>
      <w:r w:rsidR="003427F8" w:rsidRPr="005D19A0">
        <w:rPr>
          <w:rFonts w:ascii="Garamond" w:hAnsi="Garamond"/>
          <w:sz w:val="22"/>
          <w:szCs w:val="22"/>
        </w:rPr>
        <w:t>.</w:t>
      </w:r>
    </w:p>
    <w:p w:rsidR="003427F8" w:rsidRPr="005D19A0" w:rsidRDefault="003427F8" w:rsidP="00221162">
      <w:pPr>
        <w:widowControl/>
        <w:ind w:left="720" w:hanging="720"/>
        <w:jc w:val="both"/>
        <w:rPr>
          <w:rFonts w:ascii="Garamond" w:hAnsi="Garamond" w:cs="Arial"/>
          <w:sz w:val="22"/>
          <w:szCs w:val="22"/>
        </w:rPr>
      </w:pPr>
      <w:proofErr w:type="spellStart"/>
      <w:proofErr w:type="gramStart"/>
      <w:r w:rsidRPr="005D19A0">
        <w:rPr>
          <w:rFonts w:ascii="Garamond" w:hAnsi="Garamond" w:cs="Arial"/>
          <w:sz w:val="22"/>
          <w:szCs w:val="22"/>
        </w:rPr>
        <w:t>Goldin</w:t>
      </w:r>
      <w:proofErr w:type="spellEnd"/>
      <w:r w:rsidRPr="005D19A0">
        <w:rPr>
          <w:rFonts w:ascii="Garamond" w:hAnsi="Garamond" w:cs="Arial"/>
          <w:sz w:val="22"/>
          <w:szCs w:val="22"/>
        </w:rPr>
        <w:t>, Claudia and Lawrence F. Katz.</w:t>
      </w:r>
      <w:proofErr w:type="gramEnd"/>
      <w:r w:rsidRPr="005D19A0">
        <w:rPr>
          <w:rFonts w:ascii="Garamond" w:hAnsi="Garamond" w:cs="Arial"/>
          <w:sz w:val="22"/>
          <w:szCs w:val="22"/>
        </w:rPr>
        <w:t xml:space="preserve"> 2002. “The Power of the Pill: Oral Contraceptives and Women’s Career and Marriage Decisions,” </w:t>
      </w:r>
      <w:r w:rsidRPr="005D19A0">
        <w:rPr>
          <w:rFonts w:ascii="Garamond" w:hAnsi="Garamond" w:cs="Arial"/>
          <w:i/>
          <w:iCs/>
          <w:sz w:val="22"/>
          <w:szCs w:val="22"/>
        </w:rPr>
        <w:t>Journal of Political Economy</w:t>
      </w:r>
      <w:r w:rsidRPr="005D19A0">
        <w:rPr>
          <w:rFonts w:ascii="Garamond" w:hAnsi="Garamond" w:cs="Arial"/>
          <w:sz w:val="22"/>
          <w:szCs w:val="22"/>
        </w:rPr>
        <w:t xml:space="preserve"> </w:t>
      </w:r>
      <w:r w:rsidRPr="005D19A0">
        <w:rPr>
          <w:rFonts w:ascii="Garamond" w:hAnsi="Garamond" w:cs="Arial"/>
          <w:b/>
          <w:sz w:val="22"/>
          <w:szCs w:val="22"/>
        </w:rPr>
        <w:t>110(4)</w:t>
      </w:r>
      <w:r w:rsidR="00CD12D2" w:rsidRPr="005D19A0">
        <w:rPr>
          <w:rFonts w:ascii="Garamond" w:hAnsi="Garamond" w:cs="Arial"/>
          <w:sz w:val="22"/>
          <w:szCs w:val="22"/>
        </w:rPr>
        <w:t>:</w:t>
      </w:r>
      <w:r w:rsidRPr="005D19A0">
        <w:rPr>
          <w:rFonts w:ascii="Garamond" w:hAnsi="Garamond" w:cs="Arial"/>
          <w:sz w:val="22"/>
          <w:szCs w:val="22"/>
        </w:rPr>
        <w:t xml:space="preserve">730-70. </w:t>
      </w:r>
    </w:p>
    <w:p w:rsidR="001A13FA" w:rsidRPr="005D19A0" w:rsidRDefault="001A13FA" w:rsidP="00221162">
      <w:pPr>
        <w:tabs>
          <w:tab w:val="left" w:pos="-720"/>
        </w:tabs>
        <w:suppressAutoHyphens/>
        <w:ind w:left="720" w:hanging="720"/>
        <w:jc w:val="both"/>
        <w:rPr>
          <w:rFonts w:ascii="Garamond" w:hAnsi="Garamond"/>
          <w:spacing w:val="-3"/>
          <w:sz w:val="22"/>
          <w:szCs w:val="22"/>
        </w:rPr>
      </w:pPr>
      <w:proofErr w:type="gramStart"/>
      <w:r w:rsidRPr="005D19A0">
        <w:rPr>
          <w:rFonts w:ascii="Garamond" w:hAnsi="Garamond"/>
          <w:spacing w:val="-3"/>
          <w:sz w:val="22"/>
          <w:szCs w:val="22"/>
        </w:rPr>
        <w:t xml:space="preserve">Haddad, L. and J. </w:t>
      </w:r>
      <w:proofErr w:type="spellStart"/>
      <w:r w:rsidRPr="005D19A0">
        <w:rPr>
          <w:rFonts w:ascii="Garamond" w:hAnsi="Garamond"/>
          <w:spacing w:val="-3"/>
          <w:sz w:val="22"/>
          <w:szCs w:val="22"/>
        </w:rPr>
        <w:t>Hoddinott</w:t>
      </w:r>
      <w:proofErr w:type="spellEnd"/>
      <w:r w:rsidRPr="005D19A0">
        <w:rPr>
          <w:rFonts w:ascii="Garamond" w:hAnsi="Garamond"/>
          <w:spacing w:val="-3"/>
          <w:sz w:val="22"/>
          <w:szCs w:val="22"/>
        </w:rPr>
        <w:t>, 1994, "Women's Income and Boy-Girl Anthropometric Status in Côte d'Ivoire."</w:t>
      </w:r>
      <w:proofErr w:type="gramEnd"/>
      <w:r w:rsidRPr="005D19A0">
        <w:rPr>
          <w:rFonts w:ascii="Garamond" w:hAnsi="Garamond"/>
          <w:spacing w:val="-3"/>
          <w:sz w:val="22"/>
          <w:szCs w:val="22"/>
        </w:rPr>
        <w:t xml:space="preserve"> </w:t>
      </w:r>
      <w:proofErr w:type="gramStart"/>
      <w:r w:rsidRPr="005D19A0">
        <w:rPr>
          <w:rFonts w:ascii="Garamond" w:hAnsi="Garamond"/>
          <w:i/>
          <w:spacing w:val="-3"/>
          <w:sz w:val="22"/>
          <w:szCs w:val="22"/>
        </w:rPr>
        <w:t>World Development</w:t>
      </w:r>
      <w:r w:rsidRPr="005D19A0">
        <w:rPr>
          <w:rFonts w:ascii="Garamond" w:hAnsi="Garamond"/>
          <w:spacing w:val="-3"/>
          <w:sz w:val="22"/>
          <w:szCs w:val="22"/>
        </w:rPr>
        <w:t xml:space="preserve"> </w:t>
      </w:r>
      <w:r w:rsidRPr="005D19A0">
        <w:rPr>
          <w:rFonts w:ascii="Garamond" w:hAnsi="Garamond"/>
          <w:b/>
          <w:spacing w:val="-3"/>
          <w:sz w:val="22"/>
          <w:szCs w:val="22"/>
        </w:rPr>
        <w:t>22(</w:t>
      </w:r>
      <w:r w:rsidRPr="005D19A0">
        <w:rPr>
          <w:rFonts w:ascii="Garamond" w:hAnsi="Garamond"/>
          <w:spacing w:val="-3"/>
          <w:sz w:val="22"/>
          <w:szCs w:val="22"/>
        </w:rPr>
        <w:t>4).</w:t>
      </w:r>
      <w:proofErr w:type="gramEnd"/>
    </w:p>
    <w:p w:rsidR="009A08AD" w:rsidRPr="005D19A0" w:rsidRDefault="009A08AD"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Hammer, Jeffrey, 1993, "The Economics of Malaria Control," </w:t>
      </w:r>
      <w:r w:rsidRPr="005D19A0">
        <w:rPr>
          <w:rFonts w:ascii="Garamond" w:hAnsi="Garamond"/>
          <w:i/>
          <w:spacing w:val="-3"/>
          <w:sz w:val="22"/>
          <w:szCs w:val="22"/>
        </w:rPr>
        <w:t xml:space="preserve">World Bank Research </w:t>
      </w:r>
      <w:r w:rsidR="00047368" w:rsidRPr="005D19A0">
        <w:rPr>
          <w:rFonts w:ascii="Garamond" w:hAnsi="Garamond"/>
          <w:i/>
          <w:spacing w:val="-3"/>
          <w:sz w:val="22"/>
          <w:szCs w:val="22"/>
        </w:rPr>
        <w:t>Observer</w:t>
      </w:r>
      <w:r w:rsidR="00047368" w:rsidRPr="005D19A0">
        <w:rPr>
          <w:rFonts w:ascii="Garamond" w:hAnsi="Garamond"/>
          <w:spacing w:val="-3"/>
          <w:sz w:val="22"/>
          <w:szCs w:val="22"/>
        </w:rPr>
        <w:t xml:space="preserve"> 8</w:t>
      </w:r>
      <w:r w:rsidRPr="005D19A0">
        <w:rPr>
          <w:rFonts w:ascii="Garamond" w:hAnsi="Garamond"/>
          <w:spacing w:val="-3"/>
          <w:sz w:val="22"/>
          <w:szCs w:val="22"/>
        </w:rPr>
        <w:t>(1): 1-22.</w:t>
      </w:r>
    </w:p>
    <w:p w:rsidR="00857CBD" w:rsidRPr="005D19A0" w:rsidRDefault="00857CBD"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Jamison, Dean, </w:t>
      </w:r>
      <w:r w:rsidRPr="005D19A0">
        <w:rPr>
          <w:rFonts w:ascii="Garamond" w:hAnsi="Garamond"/>
          <w:i/>
          <w:spacing w:val="-3"/>
          <w:sz w:val="22"/>
          <w:szCs w:val="22"/>
        </w:rPr>
        <w:t>et al.</w:t>
      </w:r>
      <w:r w:rsidRPr="005D19A0">
        <w:rPr>
          <w:rFonts w:ascii="Garamond" w:hAnsi="Garamond"/>
          <w:spacing w:val="-3"/>
          <w:sz w:val="22"/>
          <w:szCs w:val="22"/>
        </w:rPr>
        <w:t xml:space="preserve">, eds. 1993. </w:t>
      </w:r>
      <w:proofErr w:type="gramStart"/>
      <w:r w:rsidRPr="005D19A0">
        <w:rPr>
          <w:rFonts w:ascii="Garamond" w:hAnsi="Garamond"/>
          <w:i/>
          <w:spacing w:val="-3"/>
          <w:sz w:val="22"/>
          <w:szCs w:val="22"/>
        </w:rPr>
        <w:t>Disease Control Priorities in Developing Countries</w:t>
      </w:r>
      <w:r w:rsidRPr="005D19A0">
        <w:rPr>
          <w:rFonts w:ascii="Garamond" w:hAnsi="Garamond"/>
          <w:spacing w:val="-3"/>
          <w:sz w:val="22"/>
          <w:szCs w:val="22"/>
        </w:rPr>
        <w:t>.</w:t>
      </w:r>
      <w:proofErr w:type="gramEnd"/>
      <w:r w:rsidRPr="005D19A0">
        <w:rPr>
          <w:rFonts w:ascii="Garamond" w:hAnsi="Garamond"/>
          <w:spacing w:val="-3"/>
          <w:sz w:val="22"/>
          <w:szCs w:val="22"/>
        </w:rPr>
        <w:t xml:space="preserve"> New York: Oxford University Press for the World Bank.</w:t>
      </w:r>
    </w:p>
    <w:p w:rsidR="006609C6" w:rsidRPr="005D19A0" w:rsidRDefault="006609C6" w:rsidP="00221162">
      <w:pPr>
        <w:tabs>
          <w:tab w:val="left" w:pos="-720"/>
        </w:tabs>
        <w:suppressAutoHyphens/>
        <w:ind w:left="720" w:hanging="720"/>
        <w:jc w:val="both"/>
        <w:rPr>
          <w:rFonts w:ascii="Garamond" w:hAnsi="Garamond"/>
          <w:spacing w:val="-3"/>
          <w:sz w:val="22"/>
          <w:szCs w:val="22"/>
        </w:rPr>
      </w:pPr>
      <w:proofErr w:type="spellStart"/>
      <w:proofErr w:type="gramStart"/>
      <w:r w:rsidRPr="005D19A0">
        <w:rPr>
          <w:rFonts w:ascii="Garamond" w:hAnsi="Garamond"/>
          <w:spacing w:val="-3"/>
          <w:sz w:val="22"/>
          <w:szCs w:val="22"/>
        </w:rPr>
        <w:t>Kambou</w:t>
      </w:r>
      <w:proofErr w:type="spellEnd"/>
      <w:r w:rsidRPr="005D19A0">
        <w:rPr>
          <w:rFonts w:ascii="Garamond" w:hAnsi="Garamond"/>
          <w:spacing w:val="-3"/>
          <w:sz w:val="22"/>
          <w:szCs w:val="22"/>
        </w:rPr>
        <w:t xml:space="preserve">, G., S. </w:t>
      </w:r>
      <w:proofErr w:type="spellStart"/>
      <w:r w:rsidRPr="005D19A0">
        <w:rPr>
          <w:rFonts w:ascii="Garamond" w:hAnsi="Garamond"/>
          <w:spacing w:val="-3"/>
          <w:sz w:val="22"/>
          <w:szCs w:val="22"/>
        </w:rPr>
        <w:t>Devarajan</w:t>
      </w:r>
      <w:proofErr w:type="spellEnd"/>
      <w:r w:rsidRPr="005D19A0">
        <w:rPr>
          <w:rFonts w:ascii="Garamond" w:hAnsi="Garamond"/>
          <w:spacing w:val="-3"/>
          <w:sz w:val="22"/>
          <w:szCs w:val="22"/>
        </w:rPr>
        <w:t xml:space="preserve"> and M.</w:t>
      </w:r>
      <w:proofErr w:type="gramEnd"/>
      <w:r w:rsidRPr="005D19A0">
        <w:rPr>
          <w:rFonts w:ascii="Garamond" w:hAnsi="Garamond"/>
          <w:spacing w:val="-3"/>
          <w:sz w:val="22"/>
          <w:szCs w:val="22"/>
        </w:rPr>
        <w:t xml:space="preserve"> Over, 1992, "The Economic Impact of AIDS in an African Country." </w:t>
      </w:r>
      <w:r w:rsidRPr="005D19A0">
        <w:rPr>
          <w:rFonts w:ascii="Garamond" w:hAnsi="Garamond"/>
          <w:i/>
          <w:spacing w:val="-3"/>
          <w:sz w:val="22"/>
          <w:szCs w:val="22"/>
        </w:rPr>
        <w:t>Journal of African Economies</w:t>
      </w:r>
      <w:r w:rsidRPr="005D19A0">
        <w:rPr>
          <w:rFonts w:ascii="Garamond" w:hAnsi="Garamond"/>
          <w:spacing w:val="-3"/>
          <w:sz w:val="22"/>
          <w:szCs w:val="22"/>
        </w:rPr>
        <w:t xml:space="preserve"> </w:t>
      </w:r>
      <w:r w:rsidRPr="005D19A0">
        <w:rPr>
          <w:rFonts w:ascii="Garamond" w:hAnsi="Garamond"/>
          <w:b/>
          <w:spacing w:val="-3"/>
          <w:sz w:val="22"/>
          <w:szCs w:val="22"/>
        </w:rPr>
        <w:t>1</w:t>
      </w:r>
      <w:r w:rsidRPr="005D19A0">
        <w:rPr>
          <w:rFonts w:ascii="Garamond" w:hAnsi="Garamond"/>
          <w:spacing w:val="-3"/>
          <w:sz w:val="22"/>
          <w:szCs w:val="22"/>
        </w:rPr>
        <w:t>:1.</w:t>
      </w:r>
    </w:p>
    <w:p w:rsidR="009A08AD" w:rsidRPr="005D19A0" w:rsidRDefault="009A08AD" w:rsidP="00221162">
      <w:pPr>
        <w:tabs>
          <w:tab w:val="left" w:pos="-720"/>
        </w:tabs>
        <w:suppressAutoHyphens/>
        <w:ind w:left="720" w:hanging="720"/>
        <w:jc w:val="both"/>
        <w:rPr>
          <w:rFonts w:ascii="Garamond" w:hAnsi="Garamond"/>
          <w:spacing w:val="-3"/>
          <w:sz w:val="22"/>
          <w:szCs w:val="22"/>
        </w:rPr>
      </w:pPr>
      <w:proofErr w:type="spellStart"/>
      <w:proofErr w:type="gramStart"/>
      <w:r w:rsidRPr="005D19A0">
        <w:rPr>
          <w:rFonts w:ascii="Garamond" w:hAnsi="Garamond"/>
          <w:spacing w:val="-3"/>
          <w:sz w:val="22"/>
          <w:szCs w:val="22"/>
        </w:rPr>
        <w:t>Kassouf</w:t>
      </w:r>
      <w:proofErr w:type="spellEnd"/>
      <w:r w:rsidRPr="005D19A0">
        <w:rPr>
          <w:rFonts w:ascii="Garamond" w:hAnsi="Garamond"/>
          <w:spacing w:val="-3"/>
          <w:sz w:val="22"/>
          <w:szCs w:val="22"/>
        </w:rPr>
        <w:t xml:space="preserve">, A. and B. </w:t>
      </w:r>
      <w:proofErr w:type="spellStart"/>
      <w:r w:rsidRPr="005D19A0">
        <w:rPr>
          <w:rFonts w:ascii="Garamond" w:hAnsi="Garamond"/>
          <w:spacing w:val="-3"/>
          <w:sz w:val="22"/>
          <w:szCs w:val="22"/>
        </w:rPr>
        <w:t>Senauer</w:t>
      </w:r>
      <w:proofErr w:type="spellEnd"/>
      <w:r w:rsidRPr="005D19A0">
        <w:rPr>
          <w:rFonts w:ascii="Garamond" w:hAnsi="Garamond"/>
          <w:spacing w:val="-3"/>
          <w:sz w:val="22"/>
          <w:szCs w:val="22"/>
        </w:rPr>
        <w:t>.</w:t>
      </w:r>
      <w:proofErr w:type="gramEnd"/>
      <w:r w:rsidRPr="005D19A0">
        <w:rPr>
          <w:rFonts w:ascii="Garamond" w:hAnsi="Garamond"/>
          <w:spacing w:val="-3"/>
          <w:sz w:val="22"/>
          <w:szCs w:val="22"/>
        </w:rPr>
        <w:t xml:space="preserve"> 1996. “Direct and indirect effects of parental education on malnutrition among children in Brazil: a full income approach.” </w:t>
      </w:r>
      <w:proofErr w:type="gramStart"/>
      <w:r w:rsidRPr="005D19A0">
        <w:rPr>
          <w:rFonts w:ascii="Garamond" w:hAnsi="Garamond"/>
          <w:i/>
          <w:spacing w:val="-3"/>
          <w:sz w:val="22"/>
          <w:szCs w:val="22"/>
        </w:rPr>
        <w:t xml:space="preserve">Economic Development &amp; Cultural Change </w:t>
      </w:r>
      <w:r w:rsidRPr="005D19A0">
        <w:rPr>
          <w:rFonts w:ascii="Garamond" w:hAnsi="Garamond"/>
          <w:b/>
          <w:spacing w:val="-3"/>
          <w:sz w:val="22"/>
          <w:szCs w:val="22"/>
        </w:rPr>
        <w:t>44</w:t>
      </w:r>
      <w:r w:rsidRPr="005D19A0">
        <w:rPr>
          <w:rFonts w:ascii="Garamond" w:hAnsi="Garamond"/>
          <w:spacing w:val="-3"/>
          <w:sz w:val="22"/>
          <w:szCs w:val="22"/>
        </w:rPr>
        <w:t>(4).</w:t>
      </w:r>
      <w:proofErr w:type="gramEnd"/>
    </w:p>
    <w:p w:rsidR="003427F8" w:rsidRPr="005D19A0" w:rsidRDefault="003427F8" w:rsidP="00221162">
      <w:pPr>
        <w:pStyle w:val="Subtitle"/>
        <w:numPr>
          <w:ilvl w:val="0"/>
          <w:numId w:val="0"/>
        </w:numPr>
        <w:ind w:left="720" w:hanging="720"/>
        <w:jc w:val="both"/>
        <w:rPr>
          <w:rFonts w:ascii="Garamond" w:hAnsi="Garamond"/>
          <w:b w:val="0"/>
          <w:bCs w:val="0"/>
          <w:sz w:val="22"/>
          <w:szCs w:val="22"/>
        </w:rPr>
      </w:pPr>
      <w:proofErr w:type="gramStart"/>
      <w:r w:rsidRPr="005D19A0">
        <w:rPr>
          <w:rFonts w:ascii="Garamond" w:hAnsi="Garamond"/>
          <w:b w:val="0"/>
          <w:bCs w:val="0"/>
          <w:sz w:val="22"/>
          <w:szCs w:val="22"/>
        </w:rPr>
        <w:t>Keeler, E., J. Newhouse and C. Phelps.</w:t>
      </w:r>
      <w:proofErr w:type="gramEnd"/>
      <w:r w:rsidRPr="005D19A0">
        <w:rPr>
          <w:rFonts w:ascii="Garamond" w:hAnsi="Garamond"/>
          <w:b w:val="0"/>
          <w:bCs w:val="0"/>
          <w:sz w:val="22"/>
          <w:szCs w:val="22"/>
        </w:rPr>
        <w:t xml:space="preserve"> 1977. “Deductibles and the Demand for Medical Care Services: The Theory of a Consumer Facing a Variable Price Schedule under Uncertainty.”</w:t>
      </w:r>
      <w:r w:rsidRPr="005D19A0">
        <w:rPr>
          <w:rFonts w:ascii="Garamond" w:hAnsi="Garamond"/>
          <w:b w:val="0"/>
          <w:bCs w:val="0"/>
          <w:i/>
          <w:iCs/>
          <w:sz w:val="22"/>
          <w:szCs w:val="22"/>
        </w:rPr>
        <w:t xml:space="preserve"> </w:t>
      </w:r>
      <w:proofErr w:type="spellStart"/>
      <w:r w:rsidRPr="005D19A0">
        <w:rPr>
          <w:rFonts w:ascii="Garamond" w:hAnsi="Garamond"/>
          <w:b w:val="0"/>
          <w:bCs w:val="0"/>
          <w:i/>
          <w:iCs/>
          <w:sz w:val="22"/>
          <w:szCs w:val="22"/>
        </w:rPr>
        <w:t>Econometrica</w:t>
      </w:r>
      <w:proofErr w:type="spellEnd"/>
      <w:r w:rsidRPr="005D19A0">
        <w:rPr>
          <w:rFonts w:ascii="Garamond" w:hAnsi="Garamond"/>
          <w:b w:val="0"/>
          <w:bCs w:val="0"/>
          <w:sz w:val="22"/>
          <w:szCs w:val="22"/>
        </w:rPr>
        <w:t xml:space="preserve"> 45, 641-655.</w:t>
      </w:r>
    </w:p>
    <w:p w:rsidR="009A08AD" w:rsidRPr="005D19A0" w:rsidRDefault="009A08AD" w:rsidP="00221162">
      <w:pPr>
        <w:tabs>
          <w:tab w:val="left" w:pos="-720"/>
        </w:tabs>
        <w:suppressAutoHyphens/>
        <w:ind w:left="720" w:hanging="720"/>
        <w:jc w:val="both"/>
        <w:rPr>
          <w:rFonts w:ascii="Garamond" w:hAnsi="Garamond"/>
          <w:spacing w:val="-3"/>
          <w:sz w:val="22"/>
          <w:szCs w:val="22"/>
        </w:rPr>
      </w:pPr>
      <w:proofErr w:type="spellStart"/>
      <w:proofErr w:type="gramStart"/>
      <w:r w:rsidRPr="005D19A0">
        <w:rPr>
          <w:rFonts w:ascii="Garamond" w:hAnsi="Garamond"/>
          <w:spacing w:val="-3"/>
          <w:sz w:val="22"/>
          <w:szCs w:val="22"/>
        </w:rPr>
        <w:t>Kochar</w:t>
      </w:r>
      <w:proofErr w:type="spellEnd"/>
      <w:r w:rsidRPr="005D19A0">
        <w:rPr>
          <w:rFonts w:ascii="Garamond" w:hAnsi="Garamond"/>
          <w:spacing w:val="-3"/>
          <w:sz w:val="22"/>
          <w:szCs w:val="22"/>
        </w:rPr>
        <w:t>, A</w:t>
      </w:r>
      <w:r w:rsidR="00047368" w:rsidRPr="005D19A0">
        <w:rPr>
          <w:rFonts w:ascii="Garamond" w:hAnsi="Garamond"/>
          <w:spacing w:val="-3"/>
          <w:sz w:val="22"/>
          <w:szCs w:val="22"/>
        </w:rPr>
        <w:t>.</w:t>
      </w:r>
      <w:r w:rsidRPr="005D19A0">
        <w:rPr>
          <w:rFonts w:ascii="Garamond" w:hAnsi="Garamond"/>
          <w:spacing w:val="-3"/>
          <w:sz w:val="22"/>
          <w:szCs w:val="22"/>
        </w:rPr>
        <w:t xml:space="preserve"> 1999 (April).</w:t>
      </w:r>
      <w:proofErr w:type="gramEnd"/>
      <w:r w:rsidRPr="005D19A0">
        <w:rPr>
          <w:rFonts w:ascii="Garamond" w:hAnsi="Garamond"/>
          <w:spacing w:val="-3"/>
          <w:sz w:val="22"/>
          <w:szCs w:val="22"/>
        </w:rPr>
        <w:t xml:space="preserve"> </w:t>
      </w:r>
      <w:proofErr w:type="gramStart"/>
      <w:r w:rsidRPr="005D19A0">
        <w:rPr>
          <w:rFonts w:ascii="Garamond" w:hAnsi="Garamond"/>
          <w:spacing w:val="-3"/>
          <w:sz w:val="22"/>
          <w:szCs w:val="22"/>
        </w:rPr>
        <w:t xml:space="preserve">“Evaluating family support for the elderly: The </w:t>
      </w:r>
      <w:proofErr w:type="spellStart"/>
      <w:r w:rsidRPr="005D19A0">
        <w:rPr>
          <w:rFonts w:ascii="Garamond" w:hAnsi="Garamond"/>
          <w:spacing w:val="-3"/>
          <w:sz w:val="22"/>
          <w:szCs w:val="22"/>
        </w:rPr>
        <w:t>intrahousehold</w:t>
      </w:r>
      <w:proofErr w:type="spellEnd"/>
      <w:r w:rsidRPr="005D19A0">
        <w:rPr>
          <w:rFonts w:ascii="Garamond" w:hAnsi="Garamond"/>
          <w:spacing w:val="-3"/>
          <w:sz w:val="22"/>
          <w:szCs w:val="22"/>
        </w:rPr>
        <w:t xml:space="preserve"> allocation of medical expenditures in rural Pakistan,” </w:t>
      </w:r>
      <w:r w:rsidRPr="005D19A0">
        <w:rPr>
          <w:rFonts w:ascii="Garamond" w:hAnsi="Garamond"/>
          <w:i/>
          <w:spacing w:val="-3"/>
          <w:sz w:val="22"/>
          <w:szCs w:val="22"/>
        </w:rPr>
        <w:t>Economic Development &amp; Cultural Change</w:t>
      </w:r>
      <w:r w:rsidRPr="005D19A0">
        <w:rPr>
          <w:rFonts w:ascii="Garamond" w:hAnsi="Garamond"/>
          <w:spacing w:val="-3"/>
          <w:sz w:val="22"/>
          <w:szCs w:val="22"/>
        </w:rPr>
        <w:t xml:space="preserve"> </w:t>
      </w:r>
      <w:r w:rsidRPr="005D19A0">
        <w:rPr>
          <w:rFonts w:ascii="Garamond" w:hAnsi="Garamond"/>
          <w:b/>
          <w:spacing w:val="-3"/>
          <w:sz w:val="22"/>
          <w:szCs w:val="22"/>
        </w:rPr>
        <w:t>47</w:t>
      </w:r>
      <w:r w:rsidRPr="005D19A0">
        <w:rPr>
          <w:rFonts w:ascii="Garamond" w:hAnsi="Garamond"/>
          <w:spacing w:val="-3"/>
          <w:sz w:val="22"/>
          <w:szCs w:val="22"/>
        </w:rPr>
        <w:t>(3).</w:t>
      </w:r>
      <w:proofErr w:type="gramEnd"/>
    </w:p>
    <w:p w:rsidR="00FA2E3E" w:rsidRPr="005D19A0" w:rsidRDefault="00FA2E3E"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Lam, David. </w:t>
      </w:r>
      <w:proofErr w:type="gramStart"/>
      <w:r w:rsidRPr="005D19A0">
        <w:rPr>
          <w:rFonts w:ascii="Garamond" w:hAnsi="Garamond"/>
          <w:spacing w:val="-3"/>
          <w:sz w:val="22"/>
          <w:szCs w:val="22"/>
        </w:rPr>
        <w:t xml:space="preserve">“Demographic Variables and Income Inequality,” in Mark R. </w:t>
      </w:r>
      <w:proofErr w:type="spellStart"/>
      <w:r w:rsidRPr="005D19A0">
        <w:rPr>
          <w:rFonts w:ascii="Garamond" w:hAnsi="Garamond"/>
          <w:spacing w:val="-3"/>
          <w:sz w:val="22"/>
          <w:szCs w:val="22"/>
        </w:rPr>
        <w:t>Rosenzweig</w:t>
      </w:r>
      <w:proofErr w:type="spellEnd"/>
      <w:r w:rsidRPr="005D19A0">
        <w:rPr>
          <w:rFonts w:ascii="Garamond" w:hAnsi="Garamond"/>
          <w:spacing w:val="-3"/>
          <w:sz w:val="22"/>
          <w:szCs w:val="22"/>
        </w:rPr>
        <w:t xml:space="preserve"> and </w:t>
      </w:r>
      <w:proofErr w:type="spellStart"/>
      <w:r w:rsidRPr="005D19A0">
        <w:rPr>
          <w:rFonts w:ascii="Garamond" w:hAnsi="Garamond"/>
          <w:spacing w:val="-3"/>
          <w:sz w:val="22"/>
          <w:szCs w:val="22"/>
        </w:rPr>
        <w:t>Oded</w:t>
      </w:r>
      <w:proofErr w:type="spellEnd"/>
      <w:r w:rsidRPr="005D19A0">
        <w:rPr>
          <w:rFonts w:ascii="Garamond" w:hAnsi="Garamond"/>
          <w:spacing w:val="-3"/>
          <w:sz w:val="22"/>
          <w:szCs w:val="22"/>
        </w:rPr>
        <w:t xml:space="preserve"> Stark, eds. 1997.</w:t>
      </w:r>
      <w:proofErr w:type="gramEnd"/>
      <w:r w:rsidRPr="005D19A0">
        <w:rPr>
          <w:rFonts w:ascii="Garamond" w:hAnsi="Garamond"/>
          <w:spacing w:val="-3"/>
          <w:sz w:val="22"/>
          <w:szCs w:val="22"/>
        </w:rPr>
        <w:t xml:space="preserve"> </w:t>
      </w:r>
      <w:proofErr w:type="gramStart"/>
      <w:r w:rsidR="00221162" w:rsidRPr="005D19A0">
        <w:rPr>
          <w:rFonts w:ascii="Garamond" w:hAnsi="Garamond"/>
          <w:i/>
          <w:spacing w:val="-3"/>
          <w:sz w:val="22"/>
          <w:szCs w:val="22"/>
        </w:rPr>
        <w:t>Ha</w:t>
      </w:r>
      <w:r w:rsidRPr="005D19A0">
        <w:rPr>
          <w:rFonts w:ascii="Garamond" w:hAnsi="Garamond"/>
          <w:i/>
          <w:spacing w:val="-3"/>
          <w:sz w:val="22"/>
          <w:szCs w:val="22"/>
        </w:rPr>
        <w:t>ndbook of Population and Family Economics</w:t>
      </w:r>
      <w:r w:rsidRPr="005D19A0">
        <w:rPr>
          <w:rFonts w:ascii="Garamond" w:hAnsi="Garamond"/>
          <w:spacing w:val="-3"/>
          <w:sz w:val="22"/>
          <w:szCs w:val="22"/>
        </w:rPr>
        <w:t>.</w:t>
      </w:r>
      <w:proofErr w:type="gramEnd"/>
      <w:r w:rsidRPr="005D19A0">
        <w:rPr>
          <w:rFonts w:ascii="Garamond" w:hAnsi="Garamond"/>
          <w:spacing w:val="-3"/>
          <w:sz w:val="22"/>
          <w:szCs w:val="22"/>
        </w:rPr>
        <w:t xml:space="preserve"> Amsterdam: Elsevier North-Holland.</w:t>
      </w:r>
    </w:p>
    <w:p w:rsidR="003427F8" w:rsidRPr="005D19A0" w:rsidRDefault="00FD7D53" w:rsidP="00221162">
      <w:pPr>
        <w:widowControl/>
        <w:ind w:left="720" w:hanging="720"/>
        <w:jc w:val="both"/>
        <w:rPr>
          <w:rFonts w:ascii="Garamond" w:hAnsi="Garamond" w:cs="Arial"/>
          <w:sz w:val="22"/>
          <w:szCs w:val="22"/>
        </w:rPr>
      </w:pPr>
      <w:proofErr w:type="gramStart"/>
      <w:r w:rsidRPr="005D19A0">
        <w:rPr>
          <w:rFonts w:ascii="Garamond" w:hAnsi="Garamond" w:cs="Arial"/>
          <w:sz w:val="22"/>
          <w:szCs w:val="22"/>
        </w:rPr>
        <w:t>Le</w:t>
      </w:r>
      <w:r w:rsidR="003427F8" w:rsidRPr="005D19A0">
        <w:rPr>
          <w:rFonts w:ascii="Garamond" w:hAnsi="Garamond" w:cs="Arial"/>
          <w:sz w:val="22"/>
          <w:szCs w:val="22"/>
        </w:rPr>
        <w:t>vitt, Steven D. and Jack Porter.</w:t>
      </w:r>
      <w:proofErr w:type="gramEnd"/>
      <w:r w:rsidR="003427F8" w:rsidRPr="005D19A0">
        <w:rPr>
          <w:rFonts w:ascii="Garamond" w:hAnsi="Garamond" w:cs="Arial"/>
          <w:sz w:val="22"/>
          <w:szCs w:val="22"/>
        </w:rPr>
        <w:t xml:space="preserve"> 2001</w:t>
      </w:r>
      <w:r w:rsidR="00221162" w:rsidRPr="005D19A0">
        <w:rPr>
          <w:rFonts w:ascii="Garamond" w:hAnsi="Garamond" w:cs="Arial"/>
          <w:sz w:val="22"/>
          <w:szCs w:val="22"/>
        </w:rPr>
        <w:t>. “</w:t>
      </w:r>
      <w:r w:rsidR="003427F8" w:rsidRPr="005D19A0">
        <w:rPr>
          <w:rFonts w:ascii="Garamond" w:hAnsi="Garamond" w:cs="Arial"/>
          <w:sz w:val="22"/>
          <w:szCs w:val="22"/>
        </w:rPr>
        <w:t xml:space="preserve">How Dangerous Are Drinking Drivers?” </w:t>
      </w:r>
      <w:r w:rsidR="003427F8" w:rsidRPr="005D19A0">
        <w:rPr>
          <w:rFonts w:ascii="Garamond" w:hAnsi="Garamond" w:cs="Arial"/>
          <w:i/>
          <w:iCs/>
          <w:sz w:val="22"/>
          <w:szCs w:val="22"/>
        </w:rPr>
        <w:t>Journal of Political Economy</w:t>
      </w:r>
      <w:r w:rsidR="003427F8" w:rsidRPr="005D19A0">
        <w:rPr>
          <w:rFonts w:ascii="Garamond" w:hAnsi="Garamond" w:cs="Arial"/>
          <w:sz w:val="22"/>
          <w:szCs w:val="22"/>
        </w:rPr>
        <w:t xml:space="preserve"> </w:t>
      </w:r>
      <w:r w:rsidRPr="005D19A0">
        <w:rPr>
          <w:rFonts w:ascii="Garamond" w:hAnsi="Garamond" w:cs="Arial"/>
          <w:b/>
          <w:sz w:val="22"/>
          <w:szCs w:val="22"/>
        </w:rPr>
        <w:t>10</w:t>
      </w:r>
      <w:r w:rsidR="003427F8" w:rsidRPr="005D19A0">
        <w:rPr>
          <w:rFonts w:ascii="Garamond" w:hAnsi="Garamond" w:cs="Arial"/>
          <w:b/>
          <w:sz w:val="22"/>
          <w:szCs w:val="22"/>
        </w:rPr>
        <w:t>9(6)</w:t>
      </w:r>
      <w:r w:rsidR="003427F8" w:rsidRPr="005D19A0">
        <w:rPr>
          <w:rFonts w:ascii="Garamond" w:hAnsi="Garamond" w:cs="Arial"/>
          <w:sz w:val="22"/>
          <w:szCs w:val="22"/>
        </w:rPr>
        <w:t>:1198-1237.</w:t>
      </w:r>
    </w:p>
    <w:p w:rsidR="00336416" w:rsidRPr="005D19A0" w:rsidRDefault="00336416"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Lee, Ronald and Michael Anderson, 2002, “Malthus in state space: </w:t>
      </w:r>
      <w:proofErr w:type="spellStart"/>
      <w:r w:rsidRPr="005D19A0">
        <w:rPr>
          <w:rFonts w:ascii="Garamond" w:hAnsi="Garamond"/>
          <w:spacing w:val="-3"/>
          <w:sz w:val="22"/>
          <w:szCs w:val="22"/>
        </w:rPr>
        <w:t>macro economic</w:t>
      </w:r>
      <w:proofErr w:type="spellEnd"/>
      <w:r w:rsidRPr="005D19A0">
        <w:rPr>
          <w:rFonts w:ascii="Garamond" w:hAnsi="Garamond"/>
          <w:spacing w:val="-3"/>
          <w:sz w:val="22"/>
          <w:szCs w:val="22"/>
        </w:rPr>
        <w:t>-d</w:t>
      </w:r>
      <w:r w:rsidR="00221162" w:rsidRPr="005D19A0">
        <w:rPr>
          <w:rFonts w:ascii="Garamond" w:hAnsi="Garamond"/>
          <w:spacing w:val="-3"/>
          <w:sz w:val="22"/>
          <w:szCs w:val="22"/>
        </w:rPr>
        <w:t xml:space="preserve">emographic relations in English </w:t>
      </w:r>
      <w:r w:rsidRPr="005D19A0">
        <w:rPr>
          <w:rFonts w:ascii="Garamond" w:hAnsi="Garamond"/>
          <w:spacing w:val="-3"/>
          <w:sz w:val="22"/>
          <w:szCs w:val="22"/>
        </w:rPr>
        <w:t xml:space="preserve">history, 1540 to 1870,” </w:t>
      </w:r>
      <w:r w:rsidRPr="005D19A0">
        <w:rPr>
          <w:rFonts w:ascii="Garamond" w:hAnsi="Garamond"/>
          <w:i/>
          <w:spacing w:val="-3"/>
          <w:sz w:val="22"/>
          <w:szCs w:val="22"/>
        </w:rPr>
        <w:t xml:space="preserve">Journal of Population Economics </w:t>
      </w:r>
      <w:r w:rsidRPr="005D19A0">
        <w:rPr>
          <w:rFonts w:ascii="Garamond" w:hAnsi="Garamond"/>
          <w:b/>
          <w:spacing w:val="-3"/>
          <w:sz w:val="22"/>
          <w:szCs w:val="22"/>
        </w:rPr>
        <w:t>15</w:t>
      </w:r>
      <w:r w:rsidRPr="005D19A0">
        <w:rPr>
          <w:rFonts w:ascii="Garamond" w:hAnsi="Garamond"/>
          <w:spacing w:val="-3"/>
          <w:sz w:val="22"/>
          <w:szCs w:val="22"/>
        </w:rPr>
        <w:t>: 195-220.</w:t>
      </w:r>
    </w:p>
    <w:p w:rsidR="001D3EE1" w:rsidRPr="005D19A0" w:rsidRDefault="001D3EE1" w:rsidP="001D3EE1">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Li, </w:t>
      </w:r>
      <w:proofErr w:type="spellStart"/>
      <w:r w:rsidRPr="005D19A0">
        <w:rPr>
          <w:rFonts w:ascii="Garamond" w:hAnsi="Garamond"/>
          <w:spacing w:val="-3"/>
          <w:sz w:val="22"/>
          <w:szCs w:val="22"/>
        </w:rPr>
        <w:t>Hongbin</w:t>
      </w:r>
      <w:proofErr w:type="spellEnd"/>
      <w:r w:rsidRPr="005D19A0">
        <w:rPr>
          <w:rFonts w:ascii="Garamond" w:hAnsi="Garamond"/>
          <w:spacing w:val="-3"/>
          <w:sz w:val="22"/>
          <w:szCs w:val="22"/>
        </w:rPr>
        <w:t xml:space="preserve">, Mark </w:t>
      </w:r>
      <w:proofErr w:type="spellStart"/>
      <w:r w:rsidRPr="005D19A0">
        <w:rPr>
          <w:rFonts w:ascii="Garamond" w:hAnsi="Garamond"/>
          <w:spacing w:val="-3"/>
          <w:sz w:val="22"/>
          <w:szCs w:val="22"/>
        </w:rPr>
        <w:t>Rosenzweig</w:t>
      </w:r>
      <w:proofErr w:type="spellEnd"/>
      <w:r w:rsidRPr="005D19A0">
        <w:rPr>
          <w:rFonts w:ascii="Garamond" w:hAnsi="Garamond"/>
          <w:spacing w:val="-3"/>
          <w:sz w:val="22"/>
          <w:szCs w:val="22"/>
        </w:rPr>
        <w:t xml:space="preserve">, and </w:t>
      </w:r>
      <w:proofErr w:type="spellStart"/>
      <w:r w:rsidRPr="005D19A0">
        <w:rPr>
          <w:rFonts w:ascii="Garamond" w:hAnsi="Garamond"/>
          <w:spacing w:val="-3"/>
          <w:sz w:val="22"/>
          <w:szCs w:val="22"/>
        </w:rPr>
        <w:t>Junsen</w:t>
      </w:r>
      <w:proofErr w:type="spellEnd"/>
      <w:r w:rsidRPr="005D19A0">
        <w:rPr>
          <w:rFonts w:ascii="Garamond" w:hAnsi="Garamond"/>
          <w:spacing w:val="-3"/>
          <w:sz w:val="22"/>
          <w:szCs w:val="22"/>
        </w:rPr>
        <w:t xml:space="preserve"> Zhang, 2008, “Altruism, favoritism, and guilt in the allocation of family resources: Sophie’s Choice in Mao’s mass send down movement,” New Haven: Yale University Department of Economics, </w:t>
      </w:r>
      <w:r w:rsidRPr="005D19A0">
        <w:rPr>
          <w:rFonts w:ascii="Garamond" w:hAnsi="Garamond"/>
          <w:i/>
          <w:spacing w:val="-3"/>
          <w:sz w:val="22"/>
          <w:szCs w:val="22"/>
        </w:rPr>
        <w:t>working paper no. 54</w:t>
      </w:r>
      <w:r w:rsidRPr="005D19A0">
        <w:rPr>
          <w:rFonts w:ascii="Garamond" w:hAnsi="Garamond"/>
          <w:spacing w:val="-3"/>
          <w:sz w:val="22"/>
          <w:szCs w:val="22"/>
        </w:rPr>
        <w:t>.</w:t>
      </w:r>
    </w:p>
    <w:p w:rsidR="00D2549F" w:rsidRPr="005D19A0" w:rsidRDefault="00D2549F"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Li, Nan and Ronald Lee, 2005, “Coherent mortality forecasts for a group of populations: an extension of the Lee-Carter method,” </w:t>
      </w:r>
      <w:r w:rsidRPr="005D19A0">
        <w:rPr>
          <w:rFonts w:ascii="Garamond" w:hAnsi="Garamond"/>
          <w:i/>
          <w:spacing w:val="-3"/>
          <w:sz w:val="22"/>
          <w:szCs w:val="22"/>
        </w:rPr>
        <w:t xml:space="preserve">Demography </w:t>
      </w:r>
      <w:r w:rsidRPr="005D19A0">
        <w:rPr>
          <w:rFonts w:ascii="Garamond" w:hAnsi="Garamond"/>
          <w:b/>
          <w:spacing w:val="-3"/>
          <w:sz w:val="22"/>
          <w:szCs w:val="22"/>
        </w:rPr>
        <w:t>42</w:t>
      </w:r>
      <w:r w:rsidRPr="005D19A0">
        <w:rPr>
          <w:rFonts w:ascii="Garamond" w:hAnsi="Garamond"/>
          <w:spacing w:val="-3"/>
          <w:sz w:val="22"/>
          <w:szCs w:val="22"/>
        </w:rPr>
        <w:t>(3): 575-594.</w:t>
      </w:r>
    </w:p>
    <w:p w:rsidR="00EB6FB7" w:rsidRPr="005D19A0" w:rsidRDefault="00EB6FB7"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Luke, Nancy and </w:t>
      </w:r>
      <w:proofErr w:type="spellStart"/>
      <w:r w:rsidRPr="005D19A0">
        <w:rPr>
          <w:rFonts w:ascii="Garamond" w:hAnsi="Garamond"/>
          <w:spacing w:val="-3"/>
          <w:sz w:val="22"/>
          <w:szCs w:val="22"/>
        </w:rPr>
        <w:t>Kaivan</w:t>
      </w:r>
      <w:proofErr w:type="spellEnd"/>
      <w:r w:rsidRPr="005D19A0">
        <w:rPr>
          <w:rFonts w:ascii="Garamond" w:hAnsi="Garamond"/>
          <w:spacing w:val="-3"/>
          <w:sz w:val="22"/>
          <w:szCs w:val="22"/>
        </w:rPr>
        <w:t xml:space="preserve"> </w:t>
      </w:r>
      <w:proofErr w:type="spellStart"/>
      <w:r w:rsidRPr="005D19A0">
        <w:rPr>
          <w:rFonts w:ascii="Garamond" w:hAnsi="Garamond"/>
          <w:spacing w:val="-3"/>
          <w:sz w:val="22"/>
          <w:szCs w:val="22"/>
        </w:rPr>
        <w:t>Munshi</w:t>
      </w:r>
      <w:proofErr w:type="spellEnd"/>
      <w:r w:rsidRPr="005D19A0">
        <w:rPr>
          <w:rFonts w:ascii="Garamond" w:hAnsi="Garamond"/>
          <w:spacing w:val="-3"/>
          <w:sz w:val="22"/>
          <w:szCs w:val="22"/>
        </w:rPr>
        <w:t xml:space="preserve">, 2007, “Social affiliation and the demand for health services: caste and child health in south India,” </w:t>
      </w:r>
      <w:r w:rsidRPr="005D19A0">
        <w:rPr>
          <w:rFonts w:ascii="Garamond" w:hAnsi="Garamond"/>
          <w:i/>
          <w:spacing w:val="-3"/>
          <w:sz w:val="22"/>
          <w:szCs w:val="22"/>
        </w:rPr>
        <w:t>Journal of Development Economics</w:t>
      </w:r>
      <w:r w:rsidRPr="005D19A0">
        <w:rPr>
          <w:rFonts w:ascii="Garamond" w:hAnsi="Garamond"/>
          <w:spacing w:val="-3"/>
          <w:sz w:val="22"/>
          <w:szCs w:val="22"/>
        </w:rPr>
        <w:t xml:space="preserve"> </w:t>
      </w:r>
      <w:r w:rsidRPr="005D19A0">
        <w:rPr>
          <w:rFonts w:ascii="Garamond" w:hAnsi="Garamond"/>
          <w:b/>
          <w:spacing w:val="-3"/>
          <w:sz w:val="22"/>
          <w:szCs w:val="22"/>
        </w:rPr>
        <w:t>83</w:t>
      </w:r>
      <w:r w:rsidRPr="005D19A0">
        <w:rPr>
          <w:rFonts w:ascii="Garamond" w:hAnsi="Garamond"/>
          <w:spacing w:val="-3"/>
          <w:sz w:val="22"/>
          <w:szCs w:val="22"/>
        </w:rPr>
        <w:t>: 256-279.</w:t>
      </w:r>
    </w:p>
    <w:p w:rsidR="000339F4" w:rsidRPr="005D19A0" w:rsidRDefault="000339F4" w:rsidP="00221162">
      <w:pPr>
        <w:tabs>
          <w:tab w:val="left" w:pos="-720"/>
        </w:tabs>
        <w:suppressAutoHyphens/>
        <w:ind w:left="720" w:hanging="720"/>
        <w:jc w:val="both"/>
        <w:rPr>
          <w:rFonts w:ascii="Garamond" w:hAnsi="Garamond"/>
          <w:spacing w:val="-3"/>
          <w:sz w:val="22"/>
          <w:szCs w:val="22"/>
        </w:rPr>
      </w:pPr>
      <w:proofErr w:type="gramStart"/>
      <w:r w:rsidRPr="005D19A0">
        <w:rPr>
          <w:rFonts w:ascii="Garamond" w:hAnsi="Garamond"/>
          <w:spacing w:val="-3"/>
          <w:sz w:val="22"/>
          <w:szCs w:val="22"/>
        </w:rPr>
        <w:t>McNeill,</w:t>
      </w:r>
      <w:r w:rsidR="00FA2E3E" w:rsidRPr="005D19A0">
        <w:rPr>
          <w:rFonts w:ascii="Garamond" w:hAnsi="Garamond"/>
          <w:spacing w:val="-3"/>
          <w:sz w:val="22"/>
          <w:szCs w:val="22"/>
        </w:rPr>
        <w:t xml:space="preserve"> William,</w:t>
      </w:r>
      <w:r w:rsidRPr="005D19A0">
        <w:rPr>
          <w:rFonts w:ascii="Garamond" w:hAnsi="Garamond"/>
          <w:spacing w:val="-3"/>
          <w:sz w:val="22"/>
          <w:szCs w:val="22"/>
        </w:rPr>
        <w:t xml:space="preserve"> </w:t>
      </w:r>
      <w:r w:rsidRPr="005D19A0">
        <w:rPr>
          <w:rFonts w:ascii="Garamond" w:hAnsi="Garamond"/>
          <w:i/>
          <w:spacing w:val="-3"/>
          <w:sz w:val="22"/>
          <w:szCs w:val="22"/>
        </w:rPr>
        <w:t>Plagues and Peoples</w:t>
      </w:r>
      <w:r w:rsidRPr="005D19A0">
        <w:rPr>
          <w:rFonts w:ascii="Garamond" w:hAnsi="Garamond"/>
          <w:spacing w:val="-3"/>
          <w:sz w:val="22"/>
          <w:szCs w:val="22"/>
        </w:rPr>
        <w:t>.</w:t>
      </w:r>
      <w:proofErr w:type="gramEnd"/>
      <w:r w:rsidRPr="005D19A0">
        <w:rPr>
          <w:rFonts w:ascii="Garamond" w:hAnsi="Garamond"/>
          <w:spacing w:val="-3"/>
          <w:sz w:val="22"/>
          <w:szCs w:val="22"/>
        </w:rPr>
        <w:t xml:space="preserve"> New York: Doubleday, 1976.</w:t>
      </w:r>
    </w:p>
    <w:p w:rsidR="003C7748" w:rsidRPr="005D19A0" w:rsidRDefault="003C7748" w:rsidP="00221162">
      <w:pPr>
        <w:ind w:left="720" w:hanging="720"/>
        <w:jc w:val="both"/>
        <w:rPr>
          <w:rFonts w:ascii="Garamond" w:hAnsi="Garamond"/>
          <w:sz w:val="22"/>
          <w:szCs w:val="22"/>
        </w:rPr>
      </w:pPr>
      <w:r w:rsidRPr="005D19A0">
        <w:rPr>
          <w:rFonts w:ascii="Garamond" w:hAnsi="Garamond"/>
          <w:sz w:val="22"/>
          <w:szCs w:val="22"/>
        </w:rPr>
        <w:t xml:space="preserve">Miguel, Edward and Michael Kremer, 2004, “Worms: identifying impacts on education and health in the presence of treatment externalities,” </w:t>
      </w:r>
      <w:proofErr w:type="spellStart"/>
      <w:r w:rsidRPr="005D19A0">
        <w:rPr>
          <w:rFonts w:ascii="Garamond" w:hAnsi="Garamond"/>
          <w:i/>
          <w:sz w:val="22"/>
          <w:szCs w:val="22"/>
        </w:rPr>
        <w:t>Econometrica</w:t>
      </w:r>
      <w:proofErr w:type="spellEnd"/>
      <w:r w:rsidRPr="005D19A0">
        <w:rPr>
          <w:rFonts w:ascii="Garamond" w:hAnsi="Garamond"/>
          <w:i/>
          <w:sz w:val="22"/>
          <w:szCs w:val="22"/>
        </w:rPr>
        <w:t xml:space="preserve"> </w:t>
      </w:r>
      <w:r w:rsidRPr="005D19A0">
        <w:rPr>
          <w:rFonts w:ascii="Garamond" w:hAnsi="Garamond"/>
          <w:b/>
          <w:sz w:val="22"/>
          <w:szCs w:val="22"/>
        </w:rPr>
        <w:t>72</w:t>
      </w:r>
      <w:r w:rsidRPr="005D19A0">
        <w:rPr>
          <w:rFonts w:ascii="Garamond" w:hAnsi="Garamond"/>
          <w:sz w:val="22"/>
          <w:szCs w:val="22"/>
        </w:rPr>
        <w:t>(1): 159-217.</w:t>
      </w:r>
    </w:p>
    <w:p w:rsidR="00FD7D53" w:rsidRPr="005D19A0" w:rsidRDefault="00FD7D53"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M</w:t>
      </w:r>
      <w:r w:rsidR="00221162" w:rsidRPr="005D19A0">
        <w:rPr>
          <w:rFonts w:ascii="Garamond" w:hAnsi="Garamond"/>
          <w:spacing w:val="-3"/>
          <w:sz w:val="22"/>
          <w:szCs w:val="22"/>
        </w:rPr>
        <w:t xml:space="preserve">iller, </w:t>
      </w:r>
      <w:proofErr w:type="spellStart"/>
      <w:r w:rsidR="00221162" w:rsidRPr="005D19A0">
        <w:rPr>
          <w:rFonts w:ascii="Garamond" w:hAnsi="Garamond"/>
          <w:spacing w:val="-3"/>
          <w:sz w:val="22"/>
          <w:szCs w:val="22"/>
        </w:rPr>
        <w:t>Amalia</w:t>
      </w:r>
      <w:proofErr w:type="spellEnd"/>
      <w:r w:rsidR="00221162" w:rsidRPr="005D19A0">
        <w:rPr>
          <w:rFonts w:ascii="Garamond" w:hAnsi="Garamond"/>
          <w:spacing w:val="-3"/>
          <w:sz w:val="22"/>
          <w:szCs w:val="22"/>
        </w:rPr>
        <w:t>, 2006, “The impact</w:t>
      </w:r>
      <w:r w:rsidRPr="005D19A0">
        <w:rPr>
          <w:rFonts w:ascii="Garamond" w:hAnsi="Garamond"/>
          <w:spacing w:val="-3"/>
          <w:sz w:val="22"/>
          <w:szCs w:val="22"/>
        </w:rPr>
        <w:t xml:space="preserve"> of midwifery-promoting public policies on medical interventions and health outcomes, </w:t>
      </w:r>
      <w:r w:rsidRPr="005D19A0">
        <w:rPr>
          <w:rFonts w:ascii="Garamond" w:hAnsi="Garamond"/>
          <w:i/>
          <w:spacing w:val="-3"/>
          <w:sz w:val="22"/>
          <w:szCs w:val="22"/>
        </w:rPr>
        <w:t>Advances in Economic Analysis &amp; Policy</w:t>
      </w:r>
      <w:r w:rsidRPr="005D19A0">
        <w:rPr>
          <w:rFonts w:ascii="Garamond" w:hAnsi="Garamond"/>
          <w:spacing w:val="-3"/>
          <w:sz w:val="22"/>
          <w:szCs w:val="22"/>
        </w:rPr>
        <w:t xml:space="preserve"> (Berkeley Electronic Press) </w:t>
      </w:r>
      <w:r w:rsidRPr="005D19A0">
        <w:rPr>
          <w:rFonts w:ascii="Garamond" w:hAnsi="Garamond"/>
          <w:b/>
          <w:spacing w:val="-3"/>
          <w:sz w:val="22"/>
          <w:szCs w:val="22"/>
        </w:rPr>
        <w:t>6</w:t>
      </w:r>
      <w:r w:rsidRPr="005D19A0">
        <w:rPr>
          <w:rFonts w:ascii="Garamond" w:hAnsi="Garamond"/>
          <w:spacing w:val="-3"/>
          <w:sz w:val="22"/>
          <w:szCs w:val="22"/>
        </w:rPr>
        <w:t>(1) article 6.</w:t>
      </w:r>
    </w:p>
    <w:p w:rsidR="00E7157C" w:rsidRPr="005D19A0" w:rsidRDefault="00E7157C" w:rsidP="00221162">
      <w:pPr>
        <w:tabs>
          <w:tab w:val="left" w:pos="-720"/>
        </w:tabs>
        <w:suppressAutoHyphens/>
        <w:ind w:left="720" w:hanging="720"/>
        <w:jc w:val="both"/>
        <w:rPr>
          <w:rFonts w:ascii="Garamond" w:hAnsi="Garamond"/>
          <w:spacing w:val="-3"/>
          <w:sz w:val="22"/>
          <w:szCs w:val="22"/>
        </w:rPr>
      </w:pPr>
      <w:proofErr w:type="spellStart"/>
      <w:proofErr w:type="gramStart"/>
      <w:r w:rsidRPr="005D19A0">
        <w:rPr>
          <w:rFonts w:ascii="Garamond" w:hAnsi="Garamond"/>
          <w:spacing w:val="-3"/>
          <w:sz w:val="22"/>
          <w:szCs w:val="22"/>
        </w:rPr>
        <w:t>Murthi</w:t>
      </w:r>
      <w:proofErr w:type="spellEnd"/>
      <w:r w:rsidRPr="005D19A0">
        <w:rPr>
          <w:rFonts w:ascii="Garamond" w:hAnsi="Garamond"/>
          <w:spacing w:val="-3"/>
          <w:sz w:val="22"/>
          <w:szCs w:val="22"/>
        </w:rPr>
        <w:t xml:space="preserve">, M., A-C </w:t>
      </w:r>
      <w:proofErr w:type="spellStart"/>
      <w:r w:rsidRPr="005D19A0">
        <w:rPr>
          <w:rFonts w:ascii="Garamond" w:hAnsi="Garamond"/>
          <w:spacing w:val="-3"/>
          <w:sz w:val="22"/>
          <w:szCs w:val="22"/>
        </w:rPr>
        <w:t>Guio</w:t>
      </w:r>
      <w:proofErr w:type="spellEnd"/>
      <w:r w:rsidRPr="005D19A0">
        <w:rPr>
          <w:rFonts w:ascii="Garamond" w:hAnsi="Garamond"/>
          <w:spacing w:val="-3"/>
          <w:sz w:val="22"/>
          <w:szCs w:val="22"/>
        </w:rPr>
        <w:t xml:space="preserve">, and J. </w:t>
      </w:r>
      <w:proofErr w:type="spellStart"/>
      <w:r w:rsidRPr="005D19A0">
        <w:rPr>
          <w:rFonts w:ascii="Garamond" w:hAnsi="Garamond"/>
          <w:spacing w:val="-3"/>
          <w:sz w:val="22"/>
          <w:szCs w:val="22"/>
        </w:rPr>
        <w:t>Dreze</w:t>
      </w:r>
      <w:proofErr w:type="spellEnd"/>
      <w:r w:rsidRPr="005D19A0">
        <w:rPr>
          <w:rFonts w:ascii="Garamond" w:hAnsi="Garamond"/>
          <w:spacing w:val="-3"/>
          <w:sz w:val="22"/>
          <w:szCs w:val="22"/>
        </w:rPr>
        <w:t>.</w:t>
      </w:r>
      <w:proofErr w:type="gramEnd"/>
      <w:r w:rsidRPr="005D19A0">
        <w:rPr>
          <w:rFonts w:ascii="Garamond" w:hAnsi="Garamond"/>
          <w:spacing w:val="-3"/>
          <w:sz w:val="22"/>
          <w:szCs w:val="22"/>
        </w:rPr>
        <w:t xml:space="preserve"> 1995. “Mortality, fertility, and gender bias in India: a district level analysis.” </w:t>
      </w:r>
      <w:r w:rsidRPr="005D19A0">
        <w:rPr>
          <w:rFonts w:ascii="Garamond" w:hAnsi="Garamond"/>
          <w:i/>
          <w:spacing w:val="-3"/>
          <w:sz w:val="22"/>
          <w:szCs w:val="22"/>
        </w:rPr>
        <w:t>Population &amp; Development Review</w:t>
      </w:r>
      <w:r w:rsidRPr="005D19A0">
        <w:rPr>
          <w:rFonts w:ascii="Garamond" w:hAnsi="Garamond"/>
          <w:b/>
          <w:spacing w:val="-3"/>
          <w:sz w:val="22"/>
          <w:szCs w:val="22"/>
        </w:rPr>
        <w:t xml:space="preserve"> 21</w:t>
      </w:r>
      <w:r w:rsidRPr="005D19A0">
        <w:rPr>
          <w:rFonts w:ascii="Garamond" w:hAnsi="Garamond"/>
          <w:spacing w:val="-3"/>
          <w:sz w:val="22"/>
          <w:szCs w:val="22"/>
        </w:rPr>
        <w:t>(4): 745-782.</w:t>
      </w:r>
    </w:p>
    <w:p w:rsidR="008E55CD" w:rsidRPr="005D19A0" w:rsidRDefault="008E55CD" w:rsidP="005D19A0">
      <w:pPr>
        <w:tabs>
          <w:tab w:val="left" w:pos="-720"/>
        </w:tabs>
        <w:suppressAutoHyphens/>
        <w:ind w:left="1440" w:hanging="1440"/>
        <w:jc w:val="both"/>
        <w:rPr>
          <w:rFonts w:ascii="Garamond" w:hAnsi="Garamond"/>
          <w:spacing w:val="-3"/>
          <w:sz w:val="22"/>
          <w:szCs w:val="22"/>
        </w:rPr>
      </w:pPr>
      <w:proofErr w:type="spellStart"/>
      <w:r w:rsidRPr="005D19A0">
        <w:rPr>
          <w:rFonts w:ascii="Garamond" w:hAnsi="Garamond"/>
          <w:sz w:val="22"/>
          <w:szCs w:val="22"/>
        </w:rPr>
        <w:t>Oster</w:t>
      </w:r>
      <w:proofErr w:type="spellEnd"/>
      <w:r w:rsidRPr="005D19A0">
        <w:rPr>
          <w:rFonts w:ascii="Garamond" w:hAnsi="Garamond"/>
          <w:sz w:val="22"/>
          <w:szCs w:val="22"/>
        </w:rPr>
        <w:t xml:space="preserve">, Emily, Gang Chen, </w:t>
      </w:r>
      <w:proofErr w:type="spellStart"/>
      <w:r w:rsidRPr="005D19A0">
        <w:rPr>
          <w:rFonts w:ascii="Garamond" w:hAnsi="Garamond"/>
          <w:sz w:val="22"/>
          <w:szCs w:val="22"/>
        </w:rPr>
        <w:t>Xinsen</w:t>
      </w:r>
      <w:proofErr w:type="spellEnd"/>
      <w:r w:rsidRPr="005D19A0">
        <w:rPr>
          <w:rFonts w:ascii="Garamond" w:hAnsi="Garamond"/>
          <w:sz w:val="22"/>
          <w:szCs w:val="22"/>
        </w:rPr>
        <w:t xml:space="preserve"> Yu, and </w:t>
      </w:r>
      <w:proofErr w:type="spellStart"/>
      <w:r w:rsidRPr="005D19A0">
        <w:rPr>
          <w:rFonts w:ascii="Garamond" w:hAnsi="Garamond"/>
          <w:sz w:val="22"/>
          <w:szCs w:val="22"/>
        </w:rPr>
        <w:t>Wenyao</w:t>
      </w:r>
      <w:proofErr w:type="spellEnd"/>
      <w:r w:rsidRPr="005D19A0">
        <w:rPr>
          <w:rFonts w:ascii="Garamond" w:hAnsi="Garamond"/>
          <w:sz w:val="22"/>
          <w:szCs w:val="22"/>
        </w:rPr>
        <w:t xml:space="preserve"> Lin, 2008, “Hepatitis B does not explain male-biased sex ratios in China,” Chicago: University of Chicago Department of Economics, unpublished </w:t>
      </w:r>
      <w:proofErr w:type="spellStart"/>
      <w:r w:rsidRPr="005D19A0">
        <w:rPr>
          <w:rFonts w:ascii="Garamond" w:hAnsi="Garamond"/>
          <w:sz w:val="22"/>
          <w:szCs w:val="22"/>
        </w:rPr>
        <w:t>ms.</w:t>
      </w:r>
      <w:proofErr w:type="spellEnd"/>
      <w:r w:rsidRPr="005D19A0">
        <w:rPr>
          <w:rFonts w:ascii="Garamond" w:hAnsi="Garamond"/>
          <w:sz w:val="22"/>
          <w:szCs w:val="22"/>
        </w:rPr>
        <w:t xml:space="preserve"> </w:t>
      </w:r>
    </w:p>
    <w:p w:rsidR="00FE798A" w:rsidRPr="005D19A0" w:rsidRDefault="00FE798A" w:rsidP="00221162">
      <w:pPr>
        <w:tabs>
          <w:tab w:val="left" w:pos="-720"/>
        </w:tabs>
        <w:suppressAutoHyphens/>
        <w:ind w:left="720" w:hanging="720"/>
        <w:jc w:val="both"/>
        <w:rPr>
          <w:rFonts w:ascii="Garamond" w:hAnsi="Garamond"/>
          <w:spacing w:val="-3"/>
          <w:sz w:val="22"/>
          <w:szCs w:val="22"/>
        </w:rPr>
      </w:pPr>
      <w:proofErr w:type="spellStart"/>
      <w:r w:rsidRPr="005D19A0">
        <w:rPr>
          <w:rFonts w:ascii="Garamond" w:hAnsi="Garamond"/>
          <w:spacing w:val="-3"/>
          <w:sz w:val="22"/>
          <w:szCs w:val="22"/>
        </w:rPr>
        <w:t>Oster</w:t>
      </w:r>
      <w:proofErr w:type="spellEnd"/>
      <w:r w:rsidRPr="005D19A0">
        <w:rPr>
          <w:rFonts w:ascii="Garamond" w:hAnsi="Garamond"/>
          <w:spacing w:val="-3"/>
          <w:sz w:val="22"/>
          <w:szCs w:val="22"/>
        </w:rPr>
        <w:t xml:space="preserve">, Emily, 2008, “Exports and HIV infection in Sub-Saharan Africa,” Chicago: University of Chicago Department of Economics, </w:t>
      </w:r>
      <w:proofErr w:type="spellStart"/>
      <w:r w:rsidRPr="005D19A0">
        <w:rPr>
          <w:rFonts w:ascii="Garamond" w:hAnsi="Garamond"/>
          <w:spacing w:val="-3"/>
          <w:sz w:val="22"/>
          <w:szCs w:val="22"/>
        </w:rPr>
        <w:t>unpubl</w:t>
      </w:r>
      <w:proofErr w:type="spellEnd"/>
      <w:r w:rsidRPr="005D19A0">
        <w:rPr>
          <w:rFonts w:ascii="Garamond" w:hAnsi="Garamond"/>
          <w:spacing w:val="-3"/>
          <w:sz w:val="22"/>
          <w:szCs w:val="22"/>
        </w:rPr>
        <w:t xml:space="preserve">. </w:t>
      </w:r>
      <w:proofErr w:type="spellStart"/>
      <w:proofErr w:type="gramStart"/>
      <w:r w:rsidRPr="005D19A0">
        <w:rPr>
          <w:rFonts w:ascii="Garamond" w:hAnsi="Garamond"/>
          <w:spacing w:val="-3"/>
          <w:sz w:val="22"/>
          <w:szCs w:val="22"/>
        </w:rPr>
        <w:t>ms</w:t>
      </w:r>
      <w:proofErr w:type="gramEnd"/>
      <w:r w:rsidRPr="005D19A0">
        <w:rPr>
          <w:rFonts w:ascii="Garamond" w:hAnsi="Garamond"/>
          <w:spacing w:val="-3"/>
          <w:sz w:val="22"/>
          <w:szCs w:val="22"/>
        </w:rPr>
        <w:t>.</w:t>
      </w:r>
      <w:proofErr w:type="spellEnd"/>
      <w:r w:rsidRPr="005D19A0">
        <w:rPr>
          <w:rFonts w:ascii="Garamond" w:hAnsi="Garamond"/>
          <w:spacing w:val="-3"/>
          <w:sz w:val="22"/>
          <w:szCs w:val="22"/>
        </w:rPr>
        <w:t xml:space="preserve">  </w:t>
      </w:r>
      <w:hyperlink r:id="rId9" w:history="1">
        <w:r w:rsidRPr="005D19A0">
          <w:rPr>
            <w:rStyle w:val="Hyperlink"/>
            <w:rFonts w:ascii="Garamond" w:hAnsi="Garamond"/>
            <w:spacing w:val="-3"/>
            <w:sz w:val="22"/>
            <w:szCs w:val="22"/>
          </w:rPr>
          <w:t>http://home.uchicago.edu/~eoster/hivexports.pdf</w:t>
        </w:r>
      </w:hyperlink>
      <w:r w:rsidRPr="005D19A0">
        <w:rPr>
          <w:rFonts w:ascii="Garamond" w:hAnsi="Garamond"/>
          <w:spacing w:val="-3"/>
          <w:sz w:val="22"/>
          <w:szCs w:val="22"/>
        </w:rPr>
        <w:t xml:space="preserve"> </w:t>
      </w:r>
    </w:p>
    <w:p w:rsidR="00802F93" w:rsidRPr="005D19A0" w:rsidRDefault="00802F93" w:rsidP="00221162">
      <w:pPr>
        <w:tabs>
          <w:tab w:val="left" w:pos="-720"/>
        </w:tabs>
        <w:suppressAutoHyphens/>
        <w:ind w:left="720" w:hanging="720"/>
        <w:jc w:val="both"/>
        <w:rPr>
          <w:rFonts w:ascii="Garamond" w:hAnsi="Garamond"/>
          <w:spacing w:val="-3"/>
          <w:sz w:val="22"/>
          <w:szCs w:val="22"/>
        </w:rPr>
      </w:pPr>
      <w:proofErr w:type="spellStart"/>
      <w:r w:rsidRPr="005D19A0">
        <w:rPr>
          <w:rFonts w:ascii="Garamond" w:hAnsi="Garamond"/>
          <w:spacing w:val="-3"/>
          <w:sz w:val="22"/>
          <w:szCs w:val="22"/>
        </w:rPr>
        <w:t>Oster</w:t>
      </w:r>
      <w:proofErr w:type="spellEnd"/>
      <w:r w:rsidRPr="005D19A0">
        <w:rPr>
          <w:rFonts w:ascii="Garamond" w:hAnsi="Garamond"/>
          <w:spacing w:val="-3"/>
          <w:sz w:val="22"/>
          <w:szCs w:val="22"/>
        </w:rPr>
        <w:t xml:space="preserve">, Emily, 2008, “HIV and sexual behavior change: why not Africa?” Chicago: University of Chicago Department of Economics, </w:t>
      </w:r>
      <w:proofErr w:type="spellStart"/>
      <w:r w:rsidRPr="005D19A0">
        <w:rPr>
          <w:rFonts w:ascii="Garamond" w:hAnsi="Garamond"/>
          <w:spacing w:val="-3"/>
          <w:sz w:val="22"/>
          <w:szCs w:val="22"/>
        </w:rPr>
        <w:t>unpubl</w:t>
      </w:r>
      <w:proofErr w:type="spellEnd"/>
      <w:r w:rsidRPr="005D19A0">
        <w:rPr>
          <w:rFonts w:ascii="Garamond" w:hAnsi="Garamond"/>
          <w:spacing w:val="-3"/>
          <w:sz w:val="22"/>
          <w:szCs w:val="22"/>
        </w:rPr>
        <w:t xml:space="preserve">. </w:t>
      </w:r>
      <w:proofErr w:type="spellStart"/>
      <w:proofErr w:type="gramStart"/>
      <w:r w:rsidRPr="005D19A0">
        <w:rPr>
          <w:rFonts w:ascii="Garamond" w:hAnsi="Garamond"/>
          <w:spacing w:val="-3"/>
          <w:sz w:val="22"/>
          <w:szCs w:val="22"/>
        </w:rPr>
        <w:t>ms</w:t>
      </w:r>
      <w:proofErr w:type="gramEnd"/>
      <w:r w:rsidRPr="005D19A0">
        <w:rPr>
          <w:rFonts w:ascii="Garamond" w:hAnsi="Garamond"/>
          <w:spacing w:val="-3"/>
          <w:sz w:val="22"/>
          <w:szCs w:val="22"/>
        </w:rPr>
        <w:t>.</w:t>
      </w:r>
      <w:proofErr w:type="spellEnd"/>
      <w:r w:rsidRPr="005D19A0">
        <w:rPr>
          <w:rFonts w:ascii="Garamond" w:hAnsi="Garamond"/>
          <w:spacing w:val="-3"/>
          <w:sz w:val="22"/>
          <w:szCs w:val="22"/>
        </w:rPr>
        <w:t xml:space="preserve">  </w:t>
      </w:r>
      <w:hyperlink r:id="rId10" w:history="1">
        <w:r w:rsidRPr="005D19A0">
          <w:rPr>
            <w:rStyle w:val="Hyperlink"/>
            <w:rFonts w:ascii="Garamond" w:hAnsi="Garamond"/>
            <w:spacing w:val="-3"/>
            <w:sz w:val="22"/>
            <w:szCs w:val="22"/>
          </w:rPr>
          <w:t>http://home.uchicago.edu/~eoster/hivbehavior.pdf</w:t>
        </w:r>
      </w:hyperlink>
      <w:r w:rsidRPr="005D19A0">
        <w:rPr>
          <w:rFonts w:ascii="Garamond" w:hAnsi="Garamond"/>
          <w:spacing w:val="-3"/>
          <w:sz w:val="22"/>
          <w:szCs w:val="22"/>
        </w:rPr>
        <w:t xml:space="preserve"> </w:t>
      </w:r>
    </w:p>
    <w:p w:rsidR="00D824E6" w:rsidRPr="005D19A0" w:rsidRDefault="00D824E6" w:rsidP="005D19A0">
      <w:pPr>
        <w:tabs>
          <w:tab w:val="left" w:pos="-720"/>
        </w:tabs>
        <w:suppressAutoHyphens/>
        <w:ind w:left="720" w:hanging="720"/>
        <w:jc w:val="both"/>
        <w:rPr>
          <w:rFonts w:ascii="Garamond" w:hAnsi="Garamond"/>
          <w:spacing w:val="-3"/>
          <w:sz w:val="22"/>
          <w:szCs w:val="22"/>
        </w:rPr>
      </w:pPr>
      <w:proofErr w:type="spellStart"/>
      <w:r w:rsidRPr="005D19A0">
        <w:rPr>
          <w:rFonts w:ascii="Garamond" w:hAnsi="Garamond"/>
          <w:spacing w:val="-3"/>
          <w:sz w:val="22"/>
          <w:szCs w:val="22"/>
        </w:rPr>
        <w:t>Oster</w:t>
      </w:r>
      <w:proofErr w:type="spellEnd"/>
      <w:r w:rsidRPr="005D19A0">
        <w:rPr>
          <w:rFonts w:ascii="Garamond" w:hAnsi="Garamond"/>
          <w:spacing w:val="-3"/>
          <w:sz w:val="22"/>
          <w:szCs w:val="22"/>
        </w:rPr>
        <w:t xml:space="preserve">, Emily, 2005, “Hepatitis B and the case of the missing women,” </w:t>
      </w:r>
      <w:r w:rsidRPr="005D19A0">
        <w:rPr>
          <w:rFonts w:ascii="Garamond" w:hAnsi="Garamond"/>
          <w:i/>
          <w:spacing w:val="-3"/>
          <w:sz w:val="22"/>
          <w:szCs w:val="22"/>
        </w:rPr>
        <w:t xml:space="preserve">Journal of Political Economy </w:t>
      </w:r>
      <w:r w:rsidRPr="005D19A0">
        <w:rPr>
          <w:rFonts w:ascii="Garamond" w:hAnsi="Garamond"/>
          <w:b/>
          <w:spacing w:val="-3"/>
          <w:sz w:val="22"/>
          <w:szCs w:val="22"/>
        </w:rPr>
        <w:t>113</w:t>
      </w:r>
      <w:r w:rsidRPr="005D19A0">
        <w:rPr>
          <w:rFonts w:ascii="Garamond" w:hAnsi="Garamond"/>
          <w:spacing w:val="-3"/>
          <w:sz w:val="22"/>
          <w:szCs w:val="22"/>
        </w:rPr>
        <w:t>(6): 1163-1216.</w:t>
      </w:r>
    </w:p>
    <w:p w:rsidR="003C7748" w:rsidRPr="005D19A0" w:rsidRDefault="003C7748" w:rsidP="00221162">
      <w:pPr>
        <w:tabs>
          <w:tab w:val="left" w:pos="-720"/>
        </w:tabs>
        <w:suppressAutoHyphens/>
        <w:ind w:left="720" w:hanging="720"/>
        <w:jc w:val="both"/>
        <w:rPr>
          <w:rFonts w:ascii="Garamond" w:hAnsi="Garamond"/>
          <w:spacing w:val="-3"/>
          <w:sz w:val="22"/>
          <w:szCs w:val="22"/>
        </w:rPr>
      </w:pPr>
      <w:r w:rsidRPr="005D19A0">
        <w:rPr>
          <w:rFonts w:ascii="Garamond" w:hAnsi="Garamond"/>
          <w:spacing w:val="-3"/>
          <w:sz w:val="22"/>
          <w:szCs w:val="22"/>
        </w:rPr>
        <w:t xml:space="preserve">Pritchett, </w:t>
      </w:r>
      <w:proofErr w:type="spellStart"/>
      <w:r w:rsidRPr="005D19A0">
        <w:rPr>
          <w:rFonts w:ascii="Garamond" w:hAnsi="Garamond"/>
          <w:spacing w:val="-3"/>
          <w:sz w:val="22"/>
          <w:szCs w:val="22"/>
        </w:rPr>
        <w:t>Lant</w:t>
      </w:r>
      <w:proofErr w:type="spellEnd"/>
      <w:r w:rsidRPr="005D19A0">
        <w:rPr>
          <w:rFonts w:ascii="Garamond" w:hAnsi="Garamond"/>
          <w:spacing w:val="-3"/>
          <w:sz w:val="22"/>
          <w:szCs w:val="22"/>
        </w:rPr>
        <w:t xml:space="preserve"> and Lawrence Summers, 1996, “Wealthier is healthier,” </w:t>
      </w:r>
      <w:r w:rsidRPr="005D19A0">
        <w:rPr>
          <w:rFonts w:ascii="Garamond" w:hAnsi="Garamond"/>
          <w:i/>
          <w:spacing w:val="-3"/>
          <w:sz w:val="22"/>
          <w:szCs w:val="22"/>
        </w:rPr>
        <w:t xml:space="preserve">Journal of Human Resources </w:t>
      </w:r>
      <w:r w:rsidRPr="005D19A0">
        <w:rPr>
          <w:rFonts w:ascii="Garamond" w:hAnsi="Garamond"/>
          <w:b/>
          <w:spacing w:val="-3"/>
          <w:sz w:val="22"/>
          <w:szCs w:val="22"/>
        </w:rPr>
        <w:t>31</w:t>
      </w:r>
      <w:r w:rsidRPr="005D19A0">
        <w:rPr>
          <w:rFonts w:ascii="Garamond" w:hAnsi="Garamond"/>
          <w:spacing w:val="-3"/>
          <w:sz w:val="22"/>
          <w:szCs w:val="22"/>
        </w:rPr>
        <w:t>(4): 841-868.</w:t>
      </w:r>
    </w:p>
    <w:p w:rsidR="003427F8" w:rsidRPr="005D19A0" w:rsidRDefault="003427F8" w:rsidP="00221162">
      <w:pPr>
        <w:widowControl/>
        <w:ind w:left="720" w:hanging="720"/>
        <w:jc w:val="both"/>
        <w:rPr>
          <w:rFonts w:ascii="Garamond" w:hAnsi="Garamond" w:cs="Arial"/>
          <w:sz w:val="22"/>
          <w:szCs w:val="22"/>
        </w:rPr>
      </w:pPr>
      <w:r w:rsidRPr="005D19A0">
        <w:rPr>
          <w:rFonts w:ascii="Garamond" w:hAnsi="Garamond" w:cs="Arial"/>
          <w:sz w:val="22"/>
          <w:szCs w:val="22"/>
          <w:lang w:val="de-DE"/>
        </w:rPr>
        <w:lastRenderedPageBreak/>
        <w:t xml:space="preserve">Rosenzweig, M. and T. P. Schultz. </w:t>
      </w:r>
      <w:r w:rsidRPr="005D19A0">
        <w:rPr>
          <w:rFonts w:ascii="Garamond" w:hAnsi="Garamond" w:cs="Arial"/>
          <w:sz w:val="22"/>
          <w:szCs w:val="22"/>
        </w:rPr>
        <w:t xml:space="preserve">1983.  “Estimating a Household Production Function: Heterogeneity, the Demand for Health Inputs, and Their Effects on Birth Weight.”  </w:t>
      </w:r>
      <w:proofErr w:type="gramStart"/>
      <w:r w:rsidRPr="005D19A0">
        <w:rPr>
          <w:rFonts w:ascii="Garamond" w:hAnsi="Garamond" w:cs="Arial"/>
          <w:i/>
          <w:iCs/>
          <w:sz w:val="22"/>
          <w:szCs w:val="22"/>
        </w:rPr>
        <w:t>Journal of Political Economy</w:t>
      </w:r>
      <w:r w:rsidRPr="005D19A0">
        <w:rPr>
          <w:rFonts w:ascii="Garamond" w:hAnsi="Garamond" w:cs="Arial"/>
          <w:sz w:val="22"/>
          <w:szCs w:val="22"/>
        </w:rPr>
        <w:t xml:space="preserve"> </w:t>
      </w:r>
      <w:r w:rsidRPr="005D19A0">
        <w:rPr>
          <w:rFonts w:ascii="Garamond" w:hAnsi="Garamond" w:cs="Arial"/>
          <w:b/>
          <w:sz w:val="22"/>
          <w:szCs w:val="22"/>
        </w:rPr>
        <w:t>91</w:t>
      </w:r>
      <w:r w:rsidRPr="005D19A0">
        <w:rPr>
          <w:rFonts w:ascii="Garamond" w:hAnsi="Garamond" w:cs="Arial"/>
          <w:sz w:val="22"/>
          <w:szCs w:val="22"/>
        </w:rPr>
        <w:t>, 723-46.</w:t>
      </w:r>
      <w:proofErr w:type="gramEnd"/>
    </w:p>
    <w:p w:rsidR="003427F8" w:rsidRPr="005D19A0" w:rsidRDefault="00CD12D2" w:rsidP="00221162">
      <w:pPr>
        <w:widowControl/>
        <w:ind w:left="630" w:hanging="720"/>
        <w:jc w:val="both"/>
        <w:rPr>
          <w:rFonts w:ascii="Garamond" w:hAnsi="Garamond" w:cs="Arial"/>
          <w:sz w:val="22"/>
          <w:szCs w:val="22"/>
        </w:rPr>
      </w:pPr>
      <w:r w:rsidRPr="005D19A0">
        <w:rPr>
          <w:rFonts w:ascii="Garamond" w:hAnsi="Garamond" w:cs="Arial"/>
          <w:sz w:val="22"/>
          <w:szCs w:val="22"/>
        </w:rPr>
        <w:t xml:space="preserve"> </w:t>
      </w:r>
      <w:proofErr w:type="spellStart"/>
      <w:proofErr w:type="gramStart"/>
      <w:r w:rsidR="003427F8" w:rsidRPr="005D19A0">
        <w:rPr>
          <w:rFonts w:ascii="Garamond" w:hAnsi="Garamond" w:cs="Arial"/>
          <w:sz w:val="22"/>
          <w:szCs w:val="22"/>
        </w:rPr>
        <w:t>Rosenzweig</w:t>
      </w:r>
      <w:proofErr w:type="spellEnd"/>
      <w:r w:rsidR="003427F8" w:rsidRPr="005D19A0">
        <w:rPr>
          <w:rFonts w:ascii="Garamond" w:hAnsi="Garamond" w:cs="Arial"/>
          <w:sz w:val="22"/>
          <w:szCs w:val="22"/>
        </w:rPr>
        <w:t xml:space="preserve">, M. and K. </w:t>
      </w:r>
      <w:proofErr w:type="spellStart"/>
      <w:r w:rsidR="003427F8" w:rsidRPr="005D19A0">
        <w:rPr>
          <w:rFonts w:ascii="Garamond" w:hAnsi="Garamond" w:cs="Arial"/>
          <w:sz w:val="22"/>
          <w:szCs w:val="22"/>
        </w:rPr>
        <w:t>Wolpin</w:t>
      </w:r>
      <w:proofErr w:type="spellEnd"/>
      <w:r w:rsidR="003427F8" w:rsidRPr="005D19A0">
        <w:rPr>
          <w:rFonts w:ascii="Garamond" w:hAnsi="Garamond" w:cs="Arial"/>
          <w:sz w:val="22"/>
          <w:szCs w:val="22"/>
        </w:rPr>
        <w:t>.</w:t>
      </w:r>
      <w:proofErr w:type="gramEnd"/>
      <w:r w:rsidR="003427F8" w:rsidRPr="005D19A0">
        <w:rPr>
          <w:rFonts w:ascii="Garamond" w:hAnsi="Garamond" w:cs="Arial"/>
          <w:sz w:val="22"/>
          <w:szCs w:val="22"/>
        </w:rPr>
        <w:t xml:space="preserve"> 1995.  “Sisters, Siblings, and Mothers: The Effect of Teenage</w:t>
      </w:r>
      <w:r w:rsidR="00FD7D53" w:rsidRPr="005D19A0">
        <w:rPr>
          <w:rFonts w:ascii="Garamond" w:hAnsi="Garamond" w:cs="Arial"/>
          <w:sz w:val="22"/>
          <w:szCs w:val="22"/>
        </w:rPr>
        <w:t xml:space="preserve"> </w:t>
      </w:r>
      <w:r w:rsidR="003427F8" w:rsidRPr="005D19A0">
        <w:rPr>
          <w:rFonts w:ascii="Garamond" w:hAnsi="Garamond" w:cs="Arial"/>
          <w:sz w:val="22"/>
          <w:szCs w:val="22"/>
        </w:rPr>
        <w:t xml:space="preserve">Childbearing on </w:t>
      </w:r>
      <w:r w:rsidR="00FD7D53" w:rsidRPr="005D19A0">
        <w:rPr>
          <w:rFonts w:ascii="Garamond" w:hAnsi="Garamond" w:cs="Arial"/>
          <w:sz w:val="22"/>
          <w:szCs w:val="22"/>
        </w:rPr>
        <w:tab/>
      </w:r>
      <w:r w:rsidR="00FD7D53" w:rsidRPr="005D19A0">
        <w:rPr>
          <w:rFonts w:ascii="Garamond" w:hAnsi="Garamond" w:cs="Arial"/>
          <w:sz w:val="22"/>
          <w:szCs w:val="22"/>
        </w:rPr>
        <w:tab/>
      </w:r>
      <w:r w:rsidR="003427F8" w:rsidRPr="005D19A0">
        <w:rPr>
          <w:rFonts w:ascii="Garamond" w:hAnsi="Garamond" w:cs="Arial"/>
          <w:sz w:val="22"/>
          <w:szCs w:val="22"/>
        </w:rPr>
        <w:t xml:space="preserve">Birth Outcomes in a Dynamic Family Context.”  </w:t>
      </w:r>
      <w:proofErr w:type="spellStart"/>
      <w:r w:rsidR="003427F8" w:rsidRPr="005D19A0">
        <w:rPr>
          <w:rFonts w:ascii="Garamond" w:hAnsi="Garamond" w:cs="Arial"/>
          <w:i/>
          <w:iCs/>
          <w:sz w:val="22"/>
          <w:szCs w:val="22"/>
        </w:rPr>
        <w:t>Econometrica</w:t>
      </w:r>
      <w:proofErr w:type="spellEnd"/>
      <w:r w:rsidR="003427F8" w:rsidRPr="005D19A0">
        <w:rPr>
          <w:rFonts w:ascii="Garamond" w:hAnsi="Garamond" w:cs="Arial"/>
          <w:sz w:val="22"/>
          <w:szCs w:val="22"/>
        </w:rPr>
        <w:t xml:space="preserve"> </w:t>
      </w:r>
      <w:r w:rsidR="003427F8" w:rsidRPr="005D19A0">
        <w:rPr>
          <w:rFonts w:ascii="Garamond" w:hAnsi="Garamond" w:cs="Arial"/>
          <w:b/>
          <w:sz w:val="22"/>
          <w:szCs w:val="22"/>
        </w:rPr>
        <w:t>63</w:t>
      </w:r>
      <w:r w:rsidRPr="005D19A0">
        <w:rPr>
          <w:rFonts w:ascii="Garamond" w:hAnsi="Garamond" w:cs="Arial"/>
          <w:sz w:val="22"/>
          <w:szCs w:val="22"/>
        </w:rPr>
        <w:t>:</w:t>
      </w:r>
      <w:r w:rsidR="003427F8" w:rsidRPr="005D19A0">
        <w:rPr>
          <w:rFonts w:ascii="Garamond" w:hAnsi="Garamond" w:cs="Arial"/>
          <w:sz w:val="22"/>
          <w:szCs w:val="22"/>
        </w:rPr>
        <w:t xml:space="preserve"> 303-326.</w:t>
      </w:r>
    </w:p>
    <w:p w:rsidR="003427F8" w:rsidRPr="005D19A0" w:rsidRDefault="003427F8" w:rsidP="00221162">
      <w:pPr>
        <w:widowControl/>
        <w:ind w:left="720" w:hanging="720"/>
        <w:jc w:val="both"/>
        <w:rPr>
          <w:rFonts w:ascii="Garamond" w:hAnsi="Garamond" w:cs="Arial"/>
          <w:sz w:val="22"/>
          <w:szCs w:val="22"/>
        </w:rPr>
      </w:pPr>
      <w:proofErr w:type="gramStart"/>
      <w:r w:rsidRPr="005D19A0">
        <w:rPr>
          <w:rFonts w:ascii="Garamond" w:hAnsi="Garamond" w:cs="Arial"/>
          <w:sz w:val="22"/>
          <w:szCs w:val="22"/>
        </w:rPr>
        <w:t>Rust, J. and C. Phelan.</w:t>
      </w:r>
      <w:proofErr w:type="gramEnd"/>
      <w:r w:rsidRPr="005D19A0">
        <w:rPr>
          <w:rFonts w:ascii="Garamond" w:hAnsi="Garamond" w:cs="Arial"/>
          <w:sz w:val="22"/>
          <w:szCs w:val="22"/>
        </w:rPr>
        <w:t xml:space="preserve"> 1997.  “How Social Security and Medicare Affect Retirement Behavior in a World of Incomplete Markets.” </w:t>
      </w:r>
      <w:proofErr w:type="spellStart"/>
      <w:r w:rsidRPr="005D19A0">
        <w:rPr>
          <w:rFonts w:ascii="Garamond" w:hAnsi="Garamond" w:cs="Arial"/>
          <w:i/>
          <w:iCs/>
          <w:sz w:val="22"/>
          <w:szCs w:val="22"/>
        </w:rPr>
        <w:t>Econometrica</w:t>
      </w:r>
      <w:proofErr w:type="spellEnd"/>
      <w:r w:rsidRPr="005D19A0">
        <w:rPr>
          <w:rFonts w:ascii="Garamond" w:hAnsi="Garamond" w:cs="Arial"/>
          <w:sz w:val="22"/>
          <w:szCs w:val="22"/>
        </w:rPr>
        <w:t xml:space="preserve"> </w:t>
      </w:r>
      <w:r w:rsidRPr="005D19A0">
        <w:rPr>
          <w:rFonts w:ascii="Garamond" w:hAnsi="Garamond" w:cs="Arial"/>
          <w:b/>
          <w:sz w:val="22"/>
          <w:szCs w:val="22"/>
        </w:rPr>
        <w:t>65(4)</w:t>
      </w:r>
      <w:r w:rsidRPr="005D19A0">
        <w:rPr>
          <w:rFonts w:ascii="Garamond" w:hAnsi="Garamond" w:cs="Arial"/>
          <w:sz w:val="22"/>
          <w:szCs w:val="22"/>
        </w:rPr>
        <w:t xml:space="preserve">: 781-831. </w:t>
      </w:r>
    </w:p>
    <w:p w:rsidR="009B70E9" w:rsidRPr="005D19A0" w:rsidRDefault="009B70E9" w:rsidP="00221162">
      <w:pPr>
        <w:pStyle w:val="Heading2"/>
        <w:ind w:left="720" w:hanging="720"/>
        <w:rPr>
          <w:rFonts w:ascii="Garamond" w:hAnsi="Garamond"/>
          <w:b w:val="0"/>
          <w:smallCaps w:val="0"/>
          <w:sz w:val="22"/>
          <w:szCs w:val="22"/>
        </w:rPr>
      </w:pPr>
      <w:proofErr w:type="spellStart"/>
      <w:r w:rsidRPr="005D19A0">
        <w:rPr>
          <w:rFonts w:ascii="Garamond" w:hAnsi="Garamond"/>
          <w:b w:val="0"/>
          <w:smallCaps w:val="0"/>
          <w:sz w:val="22"/>
          <w:szCs w:val="22"/>
        </w:rPr>
        <w:t>Sahn</w:t>
      </w:r>
      <w:proofErr w:type="spellEnd"/>
      <w:r w:rsidRPr="005D19A0">
        <w:rPr>
          <w:rFonts w:ascii="Garamond" w:hAnsi="Garamond"/>
          <w:b w:val="0"/>
          <w:smallCaps w:val="0"/>
          <w:sz w:val="22"/>
          <w:szCs w:val="22"/>
        </w:rPr>
        <w:t xml:space="preserve">, David, 1994, "The </w:t>
      </w:r>
      <w:r w:rsidR="005D19A0">
        <w:rPr>
          <w:rFonts w:ascii="Garamond" w:hAnsi="Garamond"/>
          <w:b w:val="0"/>
          <w:smallCaps w:val="0"/>
          <w:sz w:val="22"/>
          <w:szCs w:val="22"/>
        </w:rPr>
        <w:t>c</w:t>
      </w:r>
      <w:r w:rsidRPr="005D19A0">
        <w:rPr>
          <w:rFonts w:ascii="Garamond" w:hAnsi="Garamond"/>
          <w:b w:val="0"/>
          <w:smallCaps w:val="0"/>
          <w:sz w:val="22"/>
          <w:szCs w:val="22"/>
        </w:rPr>
        <w:t xml:space="preserve">ontribution of </w:t>
      </w:r>
      <w:r w:rsidR="005D19A0">
        <w:rPr>
          <w:rFonts w:ascii="Garamond" w:hAnsi="Garamond"/>
          <w:b w:val="0"/>
          <w:smallCaps w:val="0"/>
          <w:sz w:val="22"/>
          <w:szCs w:val="22"/>
        </w:rPr>
        <w:t>i</w:t>
      </w:r>
      <w:r w:rsidRPr="005D19A0">
        <w:rPr>
          <w:rFonts w:ascii="Garamond" w:hAnsi="Garamond"/>
          <w:b w:val="0"/>
          <w:smallCaps w:val="0"/>
          <w:sz w:val="22"/>
          <w:szCs w:val="22"/>
        </w:rPr>
        <w:t xml:space="preserve">ncome to </w:t>
      </w:r>
      <w:r w:rsidR="005D19A0">
        <w:rPr>
          <w:rFonts w:ascii="Garamond" w:hAnsi="Garamond"/>
          <w:b w:val="0"/>
          <w:smallCaps w:val="0"/>
          <w:sz w:val="22"/>
          <w:szCs w:val="22"/>
        </w:rPr>
        <w:t>i</w:t>
      </w:r>
      <w:r w:rsidRPr="005D19A0">
        <w:rPr>
          <w:rFonts w:ascii="Garamond" w:hAnsi="Garamond"/>
          <w:b w:val="0"/>
          <w:smallCaps w:val="0"/>
          <w:sz w:val="22"/>
          <w:szCs w:val="22"/>
        </w:rPr>
        <w:t xml:space="preserve">mproved </w:t>
      </w:r>
      <w:r w:rsidR="005D19A0">
        <w:rPr>
          <w:rFonts w:ascii="Garamond" w:hAnsi="Garamond"/>
          <w:b w:val="0"/>
          <w:smallCaps w:val="0"/>
          <w:sz w:val="22"/>
          <w:szCs w:val="22"/>
        </w:rPr>
        <w:t>n</w:t>
      </w:r>
      <w:r w:rsidRPr="005D19A0">
        <w:rPr>
          <w:rFonts w:ascii="Garamond" w:hAnsi="Garamond"/>
          <w:b w:val="0"/>
          <w:smallCaps w:val="0"/>
          <w:sz w:val="22"/>
          <w:szCs w:val="22"/>
        </w:rPr>
        <w:t>utrition in Côte d'</w:t>
      </w:r>
      <w:r w:rsidRPr="005D19A0">
        <w:rPr>
          <w:rStyle w:val="Strong"/>
          <w:rFonts w:ascii="Garamond" w:hAnsi="Garamond"/>
          <w:bCs w:val="0"/>
          <w:smallCaps w:val="0"/>
          <w:sz w:val="22"/>
          <w:szCs w:val="22"/>
          <w:shd w:val="clear" w:color="auto" w:fill="FFFFFF"/>
        </w:rPr>
        <w:t>Ivoire,</w:t>
      </w:r>
      <w:r w:rsidRPr="005D19A0">
        <w:rPr>
          <w:rFonts w:ascii="Garamond" w:hAnsi="Garamond"/>
          <w:b w:val="0"/>
          <w:smallCaps w:val="0"/>
          <w:sz w:val="22"/>
          <w:szCs w:val="22"/>
        </w:rPr>
        <w:t xml:space="preserve">" </w:t>
      </w:r>
      <w:r w:rsidRPr="005D19A0">
        <w:rPr>
          <w:rFonts w:ascii="Garamond" w:hAnsi="Garamond"/>
          <w:b w:val="0"/>
          <w:i/>
          <w:smallCaps w:val="0"/>
          <w:sz w:val="22"/>
          <w:szCs w:val="22"/>
        </w:rPr>
        <w:t xml:space="preserve">Journal of African Economies </w:t>
      </w:r>
      <w:r w:rsidRPr="005D19A0">
        <w:rPr>
          <w:rFonts w:ascii="Garamond" w:hAnsi="Garamond"/>
          <w:smallCaps w:val="0"/>
          <w:sz w:val="22"/>
          <w:szCs w:val="22"/>
        </w:rPr>
        <w:t>3</w:t>
      </w:r>
      <w:r w:rsidRPr="005D19A0">
        <w:rPr>
          <w:rFonts w:ascii="Garamond" w:hAnsi="Garamond"/>
          <w:b w:val="0"/>
          <w:smallCaps w:val="0"/>
          <w:sz w:val="22"/>
          <w:szCs w:val="22"/>
        </w:rPr>
        <w:t>(1): 29-61.</w:t>
      </w:r>
    </w:p>
    <w:p w:rsidR="00D568FE" w:rsidRPr="005D19A0" w:rsidRDefault="00D568FE" w:rsidP="00221162">
      <w:pPr>
        <w:ind w:left="720" w:hanging="720"/>
        <w:jc w:val="both"/>
        <w:rPr>
          <w:rFonts w:ascii="Garamond" w:hAnsi="Garamond"/>
          <w:sz w:val="22"/>
          <w:szCs w:val="22"/>
        </w:rPr>
      </w:pPr>
      <w:r w:rsidRPr="005D19A0">
        <w:rPr>
          <w:rFonts w:ascii="Garamond" w:hAnsi="Garamond"/>
          <w:sz w:val="22"/>
          <w:szCs w:val="22"/>
        </w:rPr>
        <w:t xml:space="preserve">Schultz, T. Paul, 2003, “Wage rentals for reproducible human capital: evidence from Ghana and the Ivory Coast,” </w:t>
      </w:r>
      <w:r w:rsidRPr="005D19A0">
        <w:rPr>
          <w:rFonts w:ascii="Garamond" w:hAnsi="Garamond"/>
          <w:i/>
          <w:sz w:val="22"/>
          <w:szCs w:val="22"/>
        </w:rPr>
        <w:t>Economics &amp; Human Biology</w:t>
      </w:r>
      <w:r w:rsidRPr="005D19A0">
        <w:rPr>
          <w:rFonts w:ascii="Garamond" w:hAnsi="Garamond"/>
          <w:sz w:val="22"/>
          <w:szCs w:val="22"/>
        </w:rPr>
        <w:t xml:space="preserve"> </w:t>
      </w:r>
      <w:r w:rsidRPr="005D19A0">
        <w:rPr>
          <w:rFonts w:ascii="Garamond" w:hAnsi="Garamond"/>
          <w:b/>
          <w:sz w:val="22"/>
          <w:szCs w:val="22"/>
        </w:rPr>
        <w:t>1</w:t>
      </w:r>
      <w:r w:rsidRPr="005D19A0">
        <w:rPr>
          <w:rFonts w:ascii="Garamond" w:hAnsi="Garamond"/>
          <w:sz w:val="22"/>
          <w:szCs w:val="22"/>
        </w:rPr>
        <w:t>(3): 331-366.</w:t>
      </w:r>
    </w:p>
    <w:p w:rsidR="00927D44" w:rsidRPr="005D19A0" w:rsidRDefault="00927D44" w:rsidP="00221162">
      <w:pPr>
        <w:ind w:left="720" w:hanging="720"/>
        <w:jc w:val="both"/>
        <w:rPr>
          <w:rFonts w:ascii="Garamond" w:hAnsi="Garamond"/>
          <w:sz w:val="22"/>
          <w:szCs w:val="22"/>
        </w:rPr>
      </w:pPr>
      <w:r w:rsidRPr="005D19A0">
        <w:rPr>
          <w:rFonts w:ascii="Garamond" w:hAnsi="Garamond"/>
          <w:sz w:val="22"/>
          <w:szCs w:val="22"/>
        </w:rPr>
        <w:t xml:space="preserve">Schultz, T. Paul, 1997, “Assessing the productive benefits of nutrition and health: an integrated human capital approach,” </w:t>
      </w:r>
      <w:r w:rsidRPr="005D19A0">
        <w:rPr>
          <w:rFonts w:ascii="Garamond" w:hAnsi="Garamond"/>
          <w:i/>
          <w:sz w:val="22"/>
          <w:szCs w:val="22"/>
        </w:rPr>
        <w:t xml:space="preserve">Journal of Econometrics </w:t>
      </w:r>
      <w:r w:rsidRPr="005D19A0">
        <w:rPr>
          <w:rFonts w:ascii="Garamond" w:hAnsi="Garamond"/>
          <w:b/>
          <w:sz w:val="22"/>
          <w:szCs w:val="22"/>
        </w:rPr>
        <w:t>77</w:t>
      </w:r>
      <w:r w:rsidRPr="005D19A0">
        <w:rPr>
          <w:rFonts w:ascii="Garamond" w:hAnsi="Garamond"/>
          <w:sz w:val="22"/>
          <w:szCs w:val="22"/>
        </w:rPr>
        <w:t>: 141-158.</w:t>
      </w:r>
    </w:p>
    <w:p w:rsidR="006609C6" w:rsidRPr="005D19A0" w:rsidRDefault="006609C6" w:rsidP="00221162">
      <w:pPr>
        <w:tabs>
          <w:tab w:val="left" w:pos="-720"/>
        </w:tabs>
        <w:suppressAutoHyphens/>
        <w:ind w:left="720" w:hanging="720"/>
        <w:jc w:val="both"/>
        <w:rPr>
          <w:rFonts w:ascii="Garamond" w:hAnsi="Garamond"/>
          <w:spacing w:val="-3"/>
          <w:sz w:val="22"/>
          <w:szCs w:val="22"/>
        </w:rPr>
      </w:pPr>
      <w:proofErr w:type="spellStart"/>
      <w:proofErr w:type="gramStart"/>
      <w:r w:rsidRPr="005D19A0">
        <w:rPr>
          <w:rFonts w:ascii="Garamond" w:hAnsi="Garamond"/>
          <w:spacing w:val="-3"/>
          <w:sz w:val="22"/>
          <w:szCs w:val="22"/>
        </w:rPr>
        <w:t>Sen</w:t>
      </w:r>
      <w:proofErr w:type="spellEnd"/>
      <w:r w:rsidRPr="005D19A0">
        <w:rPr>
          <w:rFonts w:ascii="Garamond" w:hAnsi="Garamond"/>
          <w:spacing w:val="-3"/>
          <w:sz w:val="22"/>
          <w:szCs w:val="22"/>
        </w:rPr>
        <w:t xml:space="preserve">, </w:t>
      </w:r>
      <w:proofErr w:type="spellStart"/>
      <w:r w:rsidRPr="005D19A0">
        <w:rPr>
          <w:rFonts w:ascii="Garamond" w:hAnsi="Garamond"/>
          <w:spacing w:val="-3"/>
          <w:sz w:val="22"/>
          <w:szCs w:val="22"/>
        </w:rPr>
        <w:t>Amartya</w:t>
      </w:r>
      <w:proofErr w:type="spellEnd"/>
      <w:r w:rsidRPr="005D19A0">
        <w:rPr>
          <w:rFonts w:ascii="Garamond" w:hAnsi="Garamond"/>
          <w:spacing w:val="-3"/>
          <w:sz w:val="22"/>
          <w:szCs w:val="22"/>
        </w:rPr>
        <w:t xml:space="preserve">, </w:t>
      </w:r>
      <w:r w:rsidRPr="005D19A0">
        <w:rPr>
          <w:rFonts w:ascii="Garamond" w:hAnsi="Garamond"/>
          <w:i/>
          <w:spacing w:val="-3"/>
          <w:sz w:val="22"/>
          <w:szCs w:val="22"/>
        </w:rPr>
        <w:t>Poverty and Famines</w:t>
      </w:r>
      <w:r w:rsidRPr="005D19A0">
        <w:rPr>
          <w:rFonts w:ascii="Garamond" w:hAnsi="Garamond"/>
          <w:spacing w:val="-3"/>
          <w:sz w:val="22"/>
          <w:szCs w:val="22"/>
        </w:rPr>
        <w:t>.</w:t>
      </w:r>
      <w:proofErr w:type="gramEnd"/>
      <w:r w:rsidRPr="005D19A0">
        <w:rPr>
          <w:rFonts w:ascii="Garamond" w:hAnsi="Garamond"/>
          <w:spacing w:val="-3"/>
          <w:sz w:val="22"/>
          <w:szCs w:val="22"/>
        </w:rPr>
        <w:t xml:space="preserve"> Oxford: Clarendon Press, 1981.</w:t>
      </w:r>
    </w:p>
    <w:p w:rsidR="00AD23F5" w:rsidRPr="005D19A0" w:rsidRDefault="00AD23F5" w:rsidP="00221162">
      <w:pPr>
        <w:tabs>
          <w:tab w:val="left" w:pos="-720"/>
        </w:tabs>
        <w:suppressAutoHyphens/>
        <w:ind w:left="720" w:hanging="720"/>
        <w:jc w:val="both"/>
        <w:rPr>
          <w:rFonts w:ascii="Garamond" w:hAnsi="Garamond"/>
          <w:spacing w:val="-3"/>
          <w:sz w:val="22"/>
          <w:szCs w:val="22"/>
        </w:rPr>
      </w:pPr>
      <w:proofErr w:type="spellStart"/>
      <w:r w:rsidRPr="005D19A0">
        <w:rPr>
          <w:rFonts w:ascii="Garamond" w:hAnsi="Garamond"/>
          <w:spacing w:val="-3"/>
          <w:sz w:val="22"/>
          <w:szCs w:val="22"/>
        </w:rPr>
        <w:t>Sen</w:t>
      </w:r>
      <w:proofErr w:type="spellEnd"/>
      <w:r w:rsidRPr="005D19A0">
        <w:rPr>
          <w:rFonts w:ascii="Garamond" w:hAnsi="Garamond"/>
          <w:spacing w:val="-3"/>
          <w:sz w:val="22"/>
          <w:szCs w:val="22"/>
        </w:rPr>
        <w:t xml:space="preserve">, </w:t>
      </w:r>
      <w:proofErr w:type="spellStart"/>
      <w:r w:rsidRPr="005D19A0">
        <w:rPr>
          <w:rFonts w:ascii="Garamond" w:hAnsi="Garamond"/>
          <w:spacing w:val="-3"/>
          <w:sz w:val="22"/>
          <w:szCs w:val="22"/>
        </w:rPr>
        <w:t>Amartya</w:t>
      </w:r>
      <w:proofErr w:type="spellEnd"/>
      <w:r w:rsidRPr="005D19A0">
        <w:rPr>
          <w:rFonts w:ascii="Garamond" w:hAnsi="Garamond"/>
          <w:spacing w:val="-3"/>
          <w:sz w:val="22"/>
          <w:szCs w:val="22"/>
        </w:rPr>
        <w:t xml:space="preserve">, 1998, “Mortality as an indicator of economic success and failure,” </w:t>
      </w:r>
      <w:r w:rsidRPr="005D19A0">
        <w:rPr>
          <w:rFonts w:ascii="Garamond" w:hAnsi="Garamond"/>
          <w:i/>
          <w:spacing w:val="-3"/>
          <w:sz w:val="22"/>
          <w:szCs w:val="22"/>
        </w:rPr>
        <w:t xml:space="preserve">Economic Journal </w:t>
      </w:r>
      <w:r w:rsidRPr="005D19A0">
        <w:rPr>
          <w:rFonts w:ascii="Garamond" w:hAnsi="Garamond"/>
          <w:b/>
          <w:spacing w:val="-3"/>
          <w:sz w:val="22"/>
          <w:szCs w:val="22"/>
        </w:rPr>
        <w:t>108</w:t>
      </w:r>
      <w:r w:rsidRPr="005D19A0">
        <w:rPr>
          <w:rFonts w:ascii="Garamond" w:hAnsi="Garamond"/>
          <w:spacing w:val="-3"/>
          <w:sz w:val="22"/>
          <w:szCs w:val="22"/>
        </w:rPr>
        <w:t>(446): 1-25.</w:t>
      </w:r>
    </w:p>
    <w:p w:rsidR="0006282C" w:rsidRPr="005D19A0" w:rsidRDefault="0006282C" w:rsidP="00221162">
      <w:pPr>
        <w:ind w:left="720" w:hanging="720"/>
        <w:jc w:val="both"/>
        <w:rPr>
          <w:rFonts w:ascii="Garamond" w:hAnsi="Garamond"/>
          <w:sz w:val="22"/>
          <w:szCs w:val="22"/>
        </w:rPr>
      </w:pPr>
      <w:r w:rsidRPr="005D19A0">
        <w:rPr>
          <w:rFonts w:ascii="Garamond" w:hAnsi="Garamond"/>
          <w:sz w:val="22"/>
          <w:szCs w:val="22"/>
        </w:rPr>
        <w:t xml:space="preserve">Thomas, Duncan, and John Strauss, 1997, “Health and wages: evidence on men and women in urban Brazil,” </w:t>
      </w:r>
      <w:r w:rsidRPr="005D19A0">
        <w:rPr>
          <w:rFonts w:ascii="Garamond" w:hAnsi="Garamond"/>
          <w:i/>
          <w:sz w:val="22"/>
          <w:szCs w:val="22"/>
        </w:rPr>
        <w:t xml:space="preserve">Journal of Econometrics </w:t>
      </w:r>
      <w:r w:rsidRPr="005D19A0">
        <w:rPr>
          <w:rFonts w:ascii="Garamond" w:hAnsi="Garamond"/>
          <w:b/>
          <w:sz w:val="22"/>
          <w:szCs w:val="22"/>
        </w:rPr>
        <w:t>77</w:t>
      </w:r>
      <w:r w:rsidRPr="005D19A0">
        <w:rPr>
          <w:rFonts w:ascii="Garamond" w:hAnsi="Garamond"/>
          <w:sz w:val="22"/>
          <w:szCs w:val="22"/>
        </w:rPr>
        <w:t>: 159-185.</w:t>
      </w:r>
    </w:p>
    <w:p w:rsidR="00C707F6" w:rsidRPr="005D19A0" w:rsidRDefault="00C707F6" w:rsidP="00221162">
      <w:pPr>
        <w:tabs>
          <w:tab w:val="left" w:pos="-720"/>
        </w:tabs>
        <w:suppressAutoHyphens/>
        <w:ind w:left="720" w:hanging="720"/>
        <w:jc w:val="both"/>
        <w:rPr>
          <w:rFonts w:ascii="Garamond" w:hAnsi="Garamond"/>
          <w:spacing w:val="-3"/>
          <w:sz w:val="22"/>
          <w:szCs w:val="22"/>
        </w:rPr>
      </w:pPr>
      <w:proofErr w:type="gramStart"/>
      <w:r w:rsidRPr="005D19A0">
        <w:rPr>
          <w:rFonts w:ascii="Garamond" w:hAnsi="Garamond"/>
          <w:spacing w:val="-3"/>
          <w:sz w:val="22"/>
          <w:szCs w:val="22"/>
        </w:rPr>
        <w:t xml:space="preserve">Van </w:t>
      </w:r>
      <w:proofErr w:type="spellStart"/>
      <w:r w:rsidRPr="005D19A0">
        <w:rPr>
          <w:rFonts w:ascii="Garamond" w:hAnsi="Garamond"/>
          <w:spacing w:val="-3"/>
          <w:sz w:val="22"/>
          <w:szCs w:val="22"/>
        </w:rPr>
        <w:t>Zon</w:t>
      </w:r>
      <w:proofErr w:type="spellEnd"/>
      <w:r w:rsidRPr="005D19A0">
        <w:rPr>
          <w:rFonts w:ascii="Garamond" w:hAnsi="Garamond"/>
          <w:spacing w:val="-3"/>
          <w:sz w:val="22"/>
          <w:szCs w:val="22"/>
        </w:rPr>
        <w:t xml:space="preserve">, </w:t>
      </w:r>
      <w:proofErr w:type="spellStart"/>
      <w:r w:rsidRPr="005D19A0">
        <w:rPr>
          <w:rFonts w:ascii="Garamond" w:hAnsi="Garamond"/>
          <w:spacing w:val="-3"/>
          <w:sz w:val="22"/>
          <w:szCs w:val="22"/>
        </w:rPr>
        <w:t>Adriaan</w:t>
      </w:r>
      <w:proofErr w:type="spellEnd"/>
      <w:r w:rsidRPr="005D19A0">
        <w:rPr>
          <w:rFonts w:ascii="Garamond" w:hAnsi="Garamond"/>
          <w:spacing w:val="-3"/>
          <w:sz w:val="22"/>
          <w:szCs w:val="22"/>
        </w:rPr>
        <w:t xml:space="preserve"> and Joan </w:t>
      </w:r>
      <w:proofErr w:type="spellStart"/>
      <w:r w:rsidRPr="005D19A0">
        <w:rPr>
          <w:rFonts w:ascii="Garamond" w:hAnsi="Garamond"/>
          <w:spacing w:val="-3"/>
          <w:sz w:val="22"/>
          <w:szCs w:val="22"/>
        </w:rPr>
        <w:t>Muysken</w:t>
      </w:r>
      <w:proofErr w:type="spellEnd"/>
      <w:r w:rsidRPr="005D19A0">
        <w:rPr>
          <w:rFonts w:ascii="Garamond" w:hAnsi="Garamond"/>
          <w:spacing w:val="-3"/>
          <w:sz w:val="22"/>
          <w:szCs w:val="22"/>
        </w:rPr>
        <w:t xml:space="preserve">, 2001, “Health and endogenous growth,” </w:t>
      </w:r>
      <w:r w:rsidRPr="005D19A0">
        <w:rPr>
          <w:rFonts w:ascii="Garamond" w:hAnsi="Garamond"/>
          <w:i/>
          <w:spacing w:val="-3"/>
          <w:sz w:val="22"/>
          <w:szCs w:val="22"/>
        </w:rPr>
        <w:t xml:space="preserve">Journal of Health Economics </w:t>
      </w:r>
      <w:r w:rsidRPr="005D19A0">
        <w:rPr>
          <w:rFonts w:ascii="Garamond" w:hAnsi="Garamond"/>
          <w:b/>
          <w:spacing w:val="-3"/>
          <w:sz w:val="22"/>
          <w:szCs w:val="22"/>
        </w:rPr>
        <w:t>20</w:t>
      </w:r>
      <w:r w:rsidRPr="005D19A0">
        <w:rPr>
          <w:rFonts w:ascii="Garamond" w:hAnsi="Garamond"/>
          <w:spacing w:val="-3"/>
          <w:sz w:val="22"/>
          <w:szCs w:val="22"/>
        </w:rPr>
        <w:t>: 169-185.</w:t>
      </w:r>
      <w:proofErr w:type="gramEnd"/>
    </w:p>
    <w:p w:rsidR="00FD7D53" w:rsidRPr="005D19A0" w:rsidRDefault="003C7748" w:rsidP="00221162">
      <w:pPr>
        <w:tabs>
          <w:tab w:val="left" w:pos="-720"/>
        </w:tabs>
        <w:suppressAutoHyphens/>
        <w:ind w:left="720" w:hanging="720"/>
        <w:jc w:val="both"/>
        <w:rPr>
          <w:rFonts w:ascii="Garamond" w:hAnsi="Garamond"/>
          <w:i/>
          <w:spacing w:val="-3"/>
          <w:sz w:val="22"/>
          <w:szCs w:val="22"/>
        </w:rPr>
      </w:pPr>
      <w:r w:rsidRPr="005D19A0">
        <w:rPr>
          <w:rFonts w:ascii="Garamond" w:hAnsi="Garamond"/>
          <w:spacing w:val="-3"/>
          <w:sz w:val="22"/>
          <w:szCs w:val="22"/>
        </w:rPr>
        <w:t xml:space="preserve">Zhang, </w:t>
      </w:r>
      <w:proofErr w:type="spellStart"/>
      <w:r w:rsidRPr="005D19A0">
        <w:rPr>
          <w:rFonts w:ascii="Garamond" w:hAnsi="Garamond"/>
          <w:spacing w:val="-3"/>
          <w:sz w:val="22"/>
          <w:szCs w:val="22"/>
        </w:rPr>
        <w:t>Junsen</w:t>
      </w:r>
      <w:proofErr w:type="spellEnd"/>
      <w:r w:rsidRPr="005D19A0">
        <w:rPr>
          <w:rFonts w:ascii="Garamond" w:hAnsi="Garamond"/>
          <w:spacing w:val="-3"/>
          <w:sz w:val="22"/>
          <w:szCs w:val="22"/>
        </w:rPr>
        <w:t xml:space="preserve">, </w:t>
      </w:r>
      <w:proofErr w:type="spellStart"/>
      <w:r w:rsidRPr="005D19A0">
        <w:rPr>
          <w:rFonts w:ascii="Garamond" w:hAnsi="Garamond"/>
          <w:spacing w:val="-3"/>
          <w:sz w:val="22"/>
          <w:szCs w:val="22"/>
        </w:rPr>
        <w:t>Jie</w:t>
      </w:r>
      <w:proofErr w:type="spellEnd"/>
      <w:r w:rsidRPr="005D19A0">
        <w:rPr>
          <w:rFonts w:ascii="Garamond" w:hAnsi="Garamond"/>
          <w:spacing w:val="-3"/>
          <w:sz w:val="22"/>
          <w:szCs w:val="22"/>
        </w:rPr>
        <w:t xml:space="preserve"> Zhang, and Ronald Lee, 2001, “Mortality decline and long-run economic growth,” </w:t>
      </w:r>
      <w:r w:rsidRPr="005D19A0">
        <w:rPr>
          <w:rFonts w:ascii="Garamond" w:hAnsi="Garamond"/>
          <w:i/>
          <w:spacing w:val="-3"/>
          <w:sz w:val="22"/>
          <w:szCs w:val="22"/>
        </w:rPr>
        <w:t xml:space="preserve">Journal of Public </w:t>
      </w:r>
    </w:p>
    <w:p w:rsidR="000339F4" w:rsidRPr="005D19A0" w:rsidRDefault="00FD7D53" w:rsidP="00221162">
      <w:pPr>
        <w:tabs>
          <w:tab w:val="left" w:pos="-720"/>
        </w:tabs>
        <w:suppressAutoHyphens/>
        <w:ind w:left="720" w:hanging="720"/>
        <w:jc w:val="both"/>
        <w:rPr>
          <w:rFonts w:ascii="Garamond" w:hAnsi="Garamond"/>
          <w:spacing w:val="-3"/>
          <w:sz w:val="22"/>
          <w:szCs w:val="22"/>
        </w:rPr>
      </w:pPr>
      <w:r w:rsidRPr="005D19A0">
        <w:rPr>
          <w:rFonts w:ascii="Garamond" w:hAnsi="Garamond"/>
          <w:i/>
          <w:spacing w:val="-3"/>
          <w:sz w:val="22"/>
          <w:szCs w:val="22"/>
        </w:rPr>
        <w:tab/>
      </w:r>
      <w:r w:rsidR="003C7748" w:rsidRPr="005D19A0">
        <w:rPr>
          <w:rFonts w:ascii="Garamond" w:hAnsi="Garamond"/>
          <w:i/>
          <w:spacing w:val="-3"/>
          <w:sz w:val="22"/>
          <w:szCs w:val="22"/>
        </w:rPr>
        <w:t xml:space="preserve">Economics </w:t>
      </w:r>
      <w:r w:rsidR="003C7748" w:rsidRPr="005D19A0">
        <w:rPr>
          <w:rFonts w:ascii="Garamond" w:hAnsi="Garamond"/>
          <w:b/>
          <w:spacing w:val="-3"/>
          <w:sz w:val="22"/>
          <w:szCs w:val="22"/>
        </w:rPr>
        <w:t>80</w:t>
      </w:r>
      <w:r w:rsidR="003C7748" w:rsidRPr="005D19A0">
        <w:rPr>
          <w:rFonts w:ascii="Garamond" w:hAnsi="Garamond"/>
          <w:spacing w:val="-3"/>
          <w:sz w:val="22"/>
          <w:szCs w:val="22"/>
        </w:rPr>
        <w:t>: 485-507.</w:t>
      </w:r>
    </w:p>
    <w:p w:rsidR="00053EAC" w:rsidRPr="005D19A0" w:rsidRDefault="00053EAC" w:rsidP="00221162">
      <w:pPr>
        <w:tabs>
          <w:tab w:val="left" w:pos="-720"/>
        </w:tabs>
        <w:suppressAutoHyphens/>
        <w:ind w:left="720" w:hanging="720"/>
        <w:jc w:val="both"/>
        <w:rPr>
          <w:rFonts w:ascii="Garamond" w:hAnsi="Garamond"/>
          <w:sz w:val="22"/>
          <w:szCs w:val="22"/>
        </w:rPr>
      </w:pPr>
    </w:p>
    <w:p w:rsidR="00053EAC" w:rsidRPr="00053EAC" w:rsidRDefault="00053EAC" w:rsidP="00221162">
      <w:pPr>
        <w:tabs>
          <w:tab w:val="left" w:pos="-720"/>
        </w:tabs>
        <w:suppressAutoHyphens/>
        <w:ind w:left="720" w:hanging="720"/>
        <w:jc w:val="both"/>
        <w:rPr>
          <w:rFonts w:ascii="Arial Black" w:hAnsi="Arial Black"/>
          <w:smallCaps/>
          <w:sz w:val="22"/>
          <w:szCs w:val="22"/>
        </w:rPr>
      </w:pPr>
      <w:r w:rsidRPr="00053EAC">
        <w:rPr>
          <w:rFonts w:ascii="Arial Black" w:hAnsi="Arial Black"/>
          <w:smallCaps/>
          <w:sz w:val="22"/>
          <w:szCs w:val="22"/>
        </w:rPr>
        <w:t>The last cuts on the final list….that is, papers very much worth reading:</w:t>
      </w:r>
    </w:p>
    <w:p w:rsidR="00053EAC" w:rsidRPr="00FB249D" w:rsidRDefault="00053EAC" w:rsidP="00FB249D">
      <w:pPr>
        <w:tabs>
          <w:tab w:val="left" w:pos="-720"/>
        </w:tabs>
        <w:suppressAutoHyphens/>
        <w:ind w:left="720"/>
        <w:jc w:val="both"/>
        <w:rPr>
          <w:rFonts w:ascii="Garamond" w:hAnsi="Garamond"/>
          <w:sz w:val="22"/>
          <w:szCs w:val="22"/>
        </w:rPr>
      </w:pPr>
    </w:p>
    <w:p w:rsidR="00F754FF" w:rsidRPr="00FB249D" w:rsidRDefault="00F754FF" w:rsidP="00FB249D">
      <w:pPr>
        <w:widowControl/>
        <w:jc w:val="both"/>
        <w:rPr>
          <w:rFonts w:ascii="Arial Black" w:hAnsi="Arial Black" w:cs="Arial"/>
          <w:sz w:val="22"/>
          <w:szCs w:val="22"/>
        </w:rPr>
      </w:pPr>
      <w:proofErr w:type="gramStart"/>
      <w:r w:rsidRPr="00FB249D">
        <w:rPr>
          <w:rFonts w:ascii="Garamond" w:hAnsi="Garamond" w:cs="Arial"/>
          <w:sz w:val="22"/>
          <w:szCs w:val="22"/>
        </w:rPr>
        <w:t xml:space="preserve">Adams, P, M. </w:t>
      </w:r>
      <w:proofErr w:type="spellStart"/>
      <w:r w:rsidRPr="00FB249D">
        <w:rPr>
          <w:rFonts w:ascii="Garamond" w:hAnsi="Garamond" w:cs="Arial"/>
          <w:sz w:val="22"/>
          <w:szCs w:val="22"/>
        </w:rPr>
        <w:t>Hurd</w:t>
      </w:r>
      <w:proofErr w:type="spellEnd"/>
      <w:r w:rsidRPr="00FB249D">
        <w:rPr>
          <w:rFonts w:ascii="Garamond" w:hAnsi="Garamond" w:cs="Arial"/>
          <w:sz w:val="22"/>
          <w:szCs w:val="22"/>
        </w:rPr>
        <w:t xml:space="preserve">, D. McFadden, A. Merrill and T. </w:t>
      </w:r>
      <w:proofErr w:type="spellStart"/>
      <w:r w:rsidRPr="00FB249D">
        <w:rPr>
          <w:rFonts w:ascii="Garamond" w:hAnsi="Garamond" w:cs="Arial"/>
          <w:sz w:val="22"/>
          <w:szCs w:val="22"/>
        </w:rPr>
        <w:t>Ribeirio</w:t>
      </w:r>
      <w:proofErr w:type="spellEnd"/>
      <w:r w:rsidRPr="00FB249D">
        <w:rPr>
          <w:rFonts w:ascii="Garamond" w:hAnsi="Garamond" w:cs="Arial"/>
          <w:sz w:val="22"/>
          <w:szCs w:val="22"/>
        </w:rPr>
        <w:t>.</w:t>
      </w:r>
      <w:proofErr w:type="gramEnd"/>
      <w:r w:rsidRPr="00FB249D">
        <w:rPr>
          <w:rFonts w:ascii="Garamond" w:hAnsi="Garamond" w:cs="Arial"/>
          <w:sz w:val="22"/>
          <w:szCs w:val="22"/>
        </w:rPr>
        <w:t xml:space="preserve"> 2003. “Health, wealthy and wise? </w:t>
      </w:r>
      <w:proofErr w:type="gramStart"/>
      <w:r w:rsidRPr="00FB249D">
        <w:rPr>
          <w:rFonts w:ascii="Garamond" w:hAnsi="Garamond" w:cs="Arial"/>
          <w:sz w:val="22"/>
          <w:szCs w:val="22"/>
        </w:rPr>
        <w:t xml:space="preserve">Tests for direct causal paths between health and socioeconomic status,” </w:t>
      </w:r>
      <w:r w:rsidRPr="00FB249D">
        <w:rPr>
          <w:rFonts w:ascii="Garamond" w:hAnsi="Garamond" w:cs="Arial"/>
          <w:i/>
          <w:sz w:val="22"/>
          <w:szCs w:val="22"/>
        </w:rPr>
        <w:t>Journal of Econometrics</w:t>
      </w:r>
      <w:r w:rsidRPr="00FB249D">
        <w:rPr>
          <w:rFonts w:ascii="Garamond" w:hAnsi="Garamond" w:cs="Arial"/>
          <w:sz w:val="22"/>
          <w:szCs w:val="22"/>
        </w:rPr>
        <w:t xml:space="preserve"> </w:t>
      </w:r>
      <w:r w:rsidRPr="00FB249D">
        <w:rPr>
          <w:rFonts w:ascii="Garamond" w:hAnsi="Garamond" w:cs="Arial"/>
          <w:b/>
          <w:sz w:val="22"/>
          <w:szCs w:val="22"/>
        </w:rPr>
        <w:t>112</w:t>
      </w:r>
      <w:r w:rsidRPr="00FB249D">
        <w:rPr>
          <w:rFonts w:ascii="Garamond" w:hAnsi="Garamond" w:cs="Arial"/>
          <w:sz w:val="22"/>
          <w:szCs w:val="22"/>
        </w:rPr>
        <w:t>, 3-56.</w:t>
      </w:r>
      <w:proofErr w:type="gramEnd"/>
      <w:r w:rsidRPr="00FB249D">
        <w:rPr>
          <w:rFonts w:ascii="Garamond" w:hAnsi="Garamond" w:cs="Arial"/>
          <w:sz w:val="22"/>
          <w:szCs w:val="22"/>
        </w:rPr>
        <w:t xml:space="preserve"> </w:t>
      </w:r>
    </w:p>
    <w:p w:rsidR="00A26800" w:rsidRPr="00FB249D" w:rsidRDefault="00A26800" w:rsidP="00FB249D">
      <w:pPr>
        <w:widowControl/>
        <w:jc w:val="both"/>
        <w:rPr>
          <w:rFonts w:ascii="Garamond" w:hAnsi="Garamond"/>
          <w:sz w:val="22"/>
          <w:szCs w:val="22"/>
        </w:rPr>
      </w:pPr>
    </w:p>
    <w:p w:rsidR="004C623E" w:rsidRPr="00FB249D" w:rsidRDefault="004C623E" w:rsidP="00FB249D">
      <w:pPr>
        <w:jc w:val="both"/>
        <w:rPr>
          <w:rFonts w:ascii="Garamond" w:hAnsi="Garamond"/>
          <w:spacing w:val="-3"/>
          <w:sz w:val="22"/>
          <w:szCs w:val="22"/>
        </w:rPr>
      </w:pPr>
      <w:proofErr w:type="spellStart"/>
      <w:r w:rsidRPr="00FB249D">
        <w:rPr>
          <w:rFonts w:ascii="Garamond" w:hAnsi="Garamond"/>
          <w:spacing w:val="-3"/>
          <w:sz w:val="22"/>
          <w:szCs w:val="22"/>
        </w:rPr>
        <w:t>Akresh</w:t>
      </w:r>
      <w:proofErr w:type="spellEnd"/>
      <w:r w:rsidRPr="00FB249D">
        <w:rPr>
          <w:rFonts w:ascii="Garamond" w:hAnsi="Garamond"/>
          <w:spacing w:val="-3"/>
          <w:sz w:val="22"/>
          <w:szCs w:val="22"/>
        </w:rPr>
        <w:t xml:space="preserve">, Richard, Philip </w:t>
      </w:r>
      <w:proofErr w:type="spellStart"/>
      <w:r w:rsidRPr="00FB249D">
        <w:rPr>
          <w:rFonts w:ascii="Garamond" w:hAnsi="Garamond"/>
          <w:spacing w:val="-3"/>
          <w:sz w:val="22"/>
          <w:szCs w:val="22"/>
        </w:rPr>
        <w:t>Verwimp</w:t>
      </w:r>
      <w:proofErr w:type="spellEnd"/>
      <w:r w:rsidRPr="00FB249D">
        <w:rPr>
          <w:rFonts w:ascii="Garamond" w:hAnsi="Garamond"/>
          <w:spacing w:val="-3"/>
          <w:sz w:val="22"/>
          <w:szCs w:val="22"/>
        </w:rPr>
        <w:t xml:space="preserve">, and Tom </w:t>
      </w:r>
      <w:proofErr w:type="spellStart"/>
      <w:r w:rsidRPr="00FB249D">
        <w:rPr>
          <w:rFonts w:ascii="Garamond" w:hAnsi="Garamond"/>
          <w:spacing w:val="-3"/>
          <w:sz w:val="22"/>
          <w:szCs w:val="22"/>
        </w:rPr>
        <w:t>Bundervoet</w:t>
      </w:r>
      <w:proofErr w:type="spellEnd"/>
      <w:r w:rsidRPr="00FB249D">
        <w:rPr>
          <w:rFonts w:ascii="Garamond" w:hAnsi="Garamond"/>
          <w:spacing w:val="-3"/>
          <w:sz w:val="22"/>
          <w:szCs w:val="22"/>
        </w:rPr>
        <w:t xml:space="preserve">, </w:t>
      </w:r>
      <w:r w:rsidR="00FB249D">
        <w:rPr>
          <w:rFonts w:ascii="Garamond" w:hAnsi="Garamond"/>
          <w:spacing w:val="-3"/>
          <w:sz w:val="22"/>
          <w:szCs w:val="22"/>
        </w:rPr>
        <w:t>2009</w:t>
      </w:r>
      <w:r w:rsidRPr="00FB249D">
        <w:rPr>
          <w:rFonts w:ascii="Garamond" w:hAnsi="Garamond"/>
          <w:spacing w:val="-3"/>
          <w:sz w:val="22"/>
          <w:szCs w:val="22"/>
        </w:rPr>
        <w:t xml:space="preserve">, “Health and civil war in rural Burundi, </w:t>
      </w:r>
      <w:r w:rsidRPr="00FB249D">
        <w:rPr>
          <w:rFonts w:ascii="Garamond" w:hAnsi="Garamond"/>
          <w:i/>
          <w:spacing w:val="-3"/>
          <w:sz w:val="22"/>
          <w:szCs w:val="22"/>
        </w:rPr>
        <w:t>Journal of Human Resources</w:t>
      </w:r>
      <w:r w:rsidR="00FB249D">
        <w:rPr>
          <w:rFonts w:ascii="Garamond" w:hAnsi="Garamond"/>
          <w:i/>
          <w:spacing w:val="-3"/>
          <w:sz w:val="22"/>
          <w:szCs w:val="22"/>
        </w:rPr>
        <w:t xml:space="preserve"> </w:t>
      </w:r>
      <w:r w:rsidR="00FB249D">
        <w:rPr>
          <w:rFonts w:ascii="Garamond" w:hAnsi="Garamond"/>
          <w:b/>
          <w:spacing w:val="-3"/>
          <w:sz w:val="22"/>
          <w:szCs w:val="22"/>
        </w:rPr>
        <w:t>44</w:t>
      </w:r>
      <w:r w:rsidR="00FB249D">
        <w:rPr>
          <w:rFonts w:ascii="Garamond" w:hAnsi="Garamond"/>
          <w:spacing w:val="-3"/>
          <w:sz w:val="22"/>
          <w:szCs w:val="22"/>
        </w:rPr>
        <w:t>(2): 536-563.</w:t>
      </w:r>
    </w:p>
    <w:p w:rsidR="004C623E" w:rsidRPr="00FB249D" w:rsidRDefault="004C623E" w:rsidP="00FB249D">
      <w:pPr>
        <w:widowControl/>
        <w:jc w:val="both"/>
        <w:rPr>
          <w:rFonts w:ascii="Garamond" w:hAnsi="Garamond"/>
          <w:sz w:val="22"/>
          <w:szCs w:val="22"/>
        </w:rPr>
      </w:pPr>
    </w:p>
    <w:p w:rsidR="00A26800" w:rsidRPr="00FB249D" w:rsidRDefault="00A26800" w:rsidP="00FB249D">
      <w:pPr>
        <w:widowControl/>
        <w:jc w:val="both"/>
        <w:rPr>
          <w:rFonts w:ascii="Garamond" w:hAnsi="Garamond"/>
          <w:sz w:val="22"/>
          <w:szCs w:val="22"/>
        </w:rPr>
      </w:pPr>
      <w:proofErr w:type="spellStart"/>
      <w:proofErr w:type="gramStart"/>
      <w:r w:rsidRPr="00FB249D">
        <w:rPr>
          <w:rFonts w:ascii="Garamond" w:hAnsi="Garamond"/>
          <w:sz w:val="22"/>
          <w:szCs w:val="22"/>
        </w:rPr>
        <w:t>Aizer</w:t>
      </w:r>
      <w:proofErr w:type="spellEnd"/>
      <w:r w:rsidRPr="00FB249D">
        <w:rPr>
          <w:rFonts w:ascii="Garamond" w:hAnsi="Garamond"/>
          <w:sz w:val="22"/>
          <w:szCs w:val="22"/>
        </w:rPr>
        <w:t xml:space="preserve">, Anna, Janet Currie, and </w:t>
      </w:r>
      <w:proofErr w:type="spellStart"/>
      <w:r w:rsidRPr="00FB249D">
        <w:rPr>
          <w:rFonts w:ascii="Garamond" w:hAnsi="Garamond"/>
          <w:sz w:val="22"/>
          <w:szCs w:val="22"/>
        </w:rPr>
        <w:t>Enrico</w:t>
      </w:r>
      <w:proofErr w:type="spellEnd"/>
      <w:r w:rsidRPr="00FB249D">
        <w:rPr>
          <w:rFonts w:ascii="Garamond" w:hAnsi="Garamond"/>
          <w:sz w:val="22"/>
          <w:szCs w:val="22"/>
        </w:rPr>
        <w:t xml:space="preserve"> </w:t>
      </w:r>
      <w:proofErr w:type="spellStart"/>
      <w:r w:rsidRPr="00FB249D">
        <w:rPr>
          <w:rFonts w:ascii="Garamond" w:hAnsi="Garamond"/>
          <w:sz w:val="22"/>
          <w:szCs w:val="22"/>
        </w:rPr>
        <w:t>Moretti</w:t>
      </w:r>
      <w:proofErr w:type="spellEnd"/>
      <w:r w:rsidRPr="00FB249D">
        <w:rPr>
          <w:rFonts w:ascii="Garamond" w:hAnsi="Garamond"/>
          <w:sz w:val="22"/>
          <w:szCs w:val="22"/>
        </w:rPr>
        <w:t>, 2007 (August), "Does Managed Care Hurt Health?</w:t>
      </w:r>
      <w:proofErr w:type="gramEnd"/>
      <w:r w:rsidRPr="00FB249D">
        <w:rPr>
          <w:rFonts w:ascii="Garamond" w:hAnsi="Garamond"/>
          <w:sz w:val="22"/>
          <w:szCs w:val="22"/>
        </w:rPr>
        <w:t xml:space="preserve"> Evidence from Medicaid Mothers," </w:t>
      </w:r>
      <w:r w:rsidRPr="00FB249D">
        <w:rPr>
          <w:rFonts w:ascii="Garamond" w:hAnsi="Garamond"/>
          <w:i/>
          <w:sz w:val="22"/>
          <w:szCs w:val="22"/>
        </w:rPr>
        <w:t>Review of Economics &amp; Statistics</w:t>
      </w:r>
      <w:r w:rsidRPr="00FB249D">
        <w:rPr>
          <w:rFonts w:ascii="Garamond" w:hAnsi="Garamond"/>
          <w:sz w:val="22"/>
          <w:szCs w:val="22"/>
        </w:rPr>
        <w:t xml:space="preserve"> </w:t>
      </w:r>
      <w:r w:rsidRPr="00FB249D">
        <w:rPr>
          <w:rFonts w:ascii="Garamond" w:hAnsi="Garamond"/>
          <w:b/>
          <w:sz w:val="22"/>
          <w:szCs w:val="22"/>
        </w:rPr>
        <w:t>89</w:t>
      </w:r>
      <w:r w:rsidRPr="00FB249D">
        <w:rPr>
          <w:rFonts w:ascii="Garamond" w:hAnsi="Garamond"/>
          <w:sz w:val="22"/>
          <w:szCs w:val="22"/>
        </w:rPr>
        <w:t xml:space="preserve">(3): 385-399. </w:t>
      </w:r>
    </w:p>
    <w:p w:rsidR="00A26800" w:rsidRPr="00FB249D" w:rsidRDefault="00A26800" w:rsidP="00FB249D">
      <w:pPr>
        <w:widowControl/>
        <w:ind w:left="720"/>
        <w:jc w:val="both"/>
        <w:rPr>
          <w:rFonts w:ascii="Arial Black" w:hAnsi="Arial Black" w:cs="Arial"/>
          <w:sz w:val="22"/>
          <w:szCs w:val="22"/>
        </w:rPr>
      </w:pPr>
    </w:p>
    <w:p w:rsidR="00A26800" w:rsidRPr="00FB249D" w:rsidRDefault="00A26800" w:rsidP="00FB249D">
      <w:pPr>
        <w:widowControl/>
        <w:jc w:val="both"/>
        <w:rPr>
          <w:rFonts w:ascii="Arial Black" w:hAnsi="Arial Black" w:cs="Arial"/>
          <w:sz w:val="22"/>
          <w:szCs w:val="22"/>
        </w:rPr>
      </w:pPr>
      <w:proofErr w:type="spellStart"/>
      <w:r w:rsidRPr="00FB249D">
        <w:rPr>
          <w:rFonts w:ascii="Garamond" w:hAnsi="Garamond"/>
          <w:sz w:val="22"/>
          <w:szCs w:val="22"/>
        </w:rPr>
        <w:t>Aizer</w:t>
      </w:r>
      <w:proofErr w:type="spellEnd"/>
      <w:r w:rsidRPr="00FB249D">
        <w:rPr>
          <w:rFonts w:ascii="Garamond" w:hAnsi="Garamond"/>
          <w:sz w:val="22"/>
          <w:szCs w:val="22"/>
        </w:rPr>
        <w:t xml:space="preserve">, Anna, 2007 (August), "Public Health Insurance, Program Take-Up, and Child Health," </w:t>
      </w:r>
      <w:r w:rsidRPr="00FB249D">
        <w:rPr>
          <w:rFonts w:ascii="Garamond" w:hAnsi="Garamond"/>
          <w:i/>
          <w:sz w:val="22"/>
          <w:szCs w:val="22"/>
        </w:rPr>
        <w:t>Review of Economics &amp; Statistics</w:t>
      </w:r>
      <w:r w:rsidRPr="00FB249D">
        <w:rPr>
          <w:rFonts w:ascii="Garamond" w:hAnsi="Garamond"/>
          <w:sz w:val="22"/>
          <w:szCs w:val="22"/>
        </w:rPr>
        <w:t xml:space="preserve"> </w:t>
      </w:r>
      <w:r w:rsidRPr="00FB249D">
        <w:rPr>
          <w:rFonts w:ascii="Garamond" w:hAnsi="Garamond"/>
          <w:b/>
          <w:sz w:val="22"/>
          <w:szCs w:val="22"/>
        </w:rPr>
        <w:t>89</w:t>
      </w:r>
      <w:r w:rsidRPr="00FB249D">
        <w:rPr>
          <w:rFonts w:ascii="Garamond" w:hAnsi="Garamond"/>
          <w:sz w:val="22"/>
          <w:szCs w:val="22"/>
        </w:rPr>
        <w:t xml:space="preserve">(3): 400-415. </w:t>
      </w:r>
    </w:p>
    <w:p w:rsidR="00F754FF" w:rsidRPr="00FB249D" w:rsidRDefault="00F754FF" w:rsidP="00FB249D">
      <w:pPr>
        <w:ind w:left="720"/>
        <w:jc w:val="both"/>
        <w:rPr>
          <w:rFonts w:ascii="Garamond" w:hAnsi="Garamond"/>
          <w:spacing w:val="-3"/>
          <w:sz w:val="22"/>
          <w:szCs w:val="22"/>
        </w:rPr>
      </w:pPr>
    </w:p>
    <w:p w:rsidR="001D3EE1" w:rsidRPr="00FB249D" w:rsidRDefault="001D3EE1" w:rsidP="00FB249D">
      <w:pPr>
        <w:jc w:val="both"/>
        <w:rPr>
          <w:rFonts w:ascii="Garamond" w:hAnsi="Garamond"/>
          <w:spacing w:val="-3"/>
          <w:sz w:val="22"/>
          <w:szCs w:val="22"/>
        </w:rPr>
      </w:pPr>
      <w:proofErr w:type="gramStart"/>
      <w:r w:rsidRPr="00FB249D">
        <w:rPr>
          <w:rFonts w:ascii="Garamond" w:hAnsi="Garamond"/>
          <w:spacing w:val="-3"/>
          <w:sz w:val="22"/>
          <w:szCs w:val="22"/>
        </w:rPr>
        <w:t xml:space="preserve">Alderman, Harold, John </w:t>
      </w:r>
      <w:proofErr w:type="spellStart"/>
      <w:r w:rsidRPr="00FB249D">
        <w:rPr>
          <w:rFonts w:ascii="Garamond" w:hAnsi="Garamond"/>
          <w:spacing w:val="-3"/>
          <w:sz w:val="22"/>
          <w:szCs w:val="22"/>
        </w:rPr>
        <w:t>Hoddinott</w:t>
      </w:r>
      <w:proofErr w:type="spellEnd"/>
      <w:r w:rsidRPr="00FB249D">
        <w:rPr>
          <w:rFonts w:ascii="Garamond" w:hAnsi="Garamond"/>
          <w:spacing w:val="-3"/>
          <w:sz w:val="22"/>
          <w:szCs w:val="22"/>
        </w:rPr>
        <w:t>, and Bill Kinsey, 2006, “Long term consequences of</w:t>
      </w:r>
      <w:r w:rsidR="00FB249D">
        <w:rPr>
          <w:rFonts w:ascii="Garamond" w:hAnsi="Garamond"/>
          <w:spacing w:val="-3"/>
          <w:sz w:val="22"/>
          <w:szCs w:val="22"/>
        </w:rPr>
        <w:t xml:space="preserve"> early childhood malnutrition,” O</w:t>
      </w:r>
      <w:r w:rsidRPr="00FB249D">
        <w:rPr>
          <w:rFonts w:ascii="Garamond" w:hAnsi="Garamond"/>
          <w:i/>
          <w:spacing w:val="-3"/>
          <w:sz w:val="22"/>
          <w:szCs w:val="22"/>
        </w:rPr>
        <w:t xml:space="preserve">xford Economic Papers </w:t>
      </w:r>
      <w:r w:rsidRPr="00FB249D">
        <w:rPr>
          <w:rFonts w:ascii="Garamond" w:hAnsi="Garamond"/>
          <w:b/>
          <w:spacing w:val="-3"/>
          <w:sz w:val="22"/>
          <w:szCs w:val="22"/>
        </w:rPr>
        <w:t>58</w:t>
      </w:r>
      <w:r w:rsidRPr="00FB249D">
        <w:rPr>
          <w:rFonts w:ascii="Garamond" w:hAnsi="Garamond"/>
          <w:spacing w:val="-3"/>
          <w:sz w:val="22"/>
          <w:szCs w:val="22"/>
        </w:rPr>
        <w:t>: 450-474.</w:t>
      </w:r>
      <w:proofErr w:type="gramEnd"/>
      <w:r w:rsidRPr="00FB249D">
        <w:rPr>
          <w:rFonts w:ascii="Garamond" w:hAnsi="Garamond"/>
          <w:spacing w:val="-3"/>
          <w:sz w:val="22"/>
          <w:szCs w:val="22"/>
        </w:rPr>
        <w:t xml:space="preserve"> </w:t>
      </w:r>
    </w:p>
    <w:p w:rsidR="001D3EE1" w:rsidRPr="00FB249D" w:rsidRDefault="001D3EE1" w:rsidP="00FB249D">
      <w:pPr>
        <w:tabs>
          <w:tab w:val="left" w:pos="-720"/>
        </w:tabs>
        <w:suppressAutoHyphens/>
        <w:ind w:left="720"/>
        <w:jc w:val="both"/>
        <w:rPr>
          <w:rFonts w:ascii="Garamond" w:hAnsi="Garamond"/>
          <w:spacing w:val="-3"/>
          <w:sz w:val="22"/>
          <w:szCs w:val="22"/>
        </w:rPr>
      </w:pPr>
    </w:p>
    <w:p w:rsidR="00F754FF" w:rsidRPr="00FB249D" w:rsidRDefault="00F754FF" w:rsidP="00FB249D">
      <w:pPr>
        <w:jc w:val="both"/>
        <w:rPr>
          <w:rFonts w:ascii="Garamond" w:hAnsi="Garamond" w:cs="Arial"/>
          <w:sz w:val="22"/>
          <w:szCs w:val="22"/>
        </w:rPr>
      </w:pPr>
      <w:r w:rsidRPr="00FB249D">
        <w:rPr>
          <w:rFonts w:ascii="Garamond" w:hAnsi="Garamond" w:cs="Arial"/>
          <w:sz w:val="22"/>
          <w:szCs w:val="22"/>
        </w:rPr>
        <w:t xml:space="preserve">Almond, Douglas, Lena </w:t>
      </w:r>
      <w:proofErr w:type="spellStart"/>
      <w:r w:rsidRPr="00FB249D">
        <w:rPr>
          <w:rFonts w:ascii="Garamond" w:hAnsi="Garamond" w:cs="Arial"/>
          <w:sz w:val="22"/>
          <w:szCs w:val="22"/>
        </w:rPr>
        <w:t>Edlund</w:t>
      </w:r>
      <w:proofErr w:type="spellEnd"/>
      <w:r w:rsidRPr="00FB249D">
        <w:rPr>
          <w:rFonts w:ascii="Garamond" w:hAnsi="Garamond" w:cs="Arial"/>
          <w:sz w:val="22"/>
          <w:szCs w:val="22"/>
        </w:rPr>
        <w:t xml:space="preserve">, and </w:t>
      </w:r>
      <w:proofErr w:type="spellStart"/>
      <w:r w:rsidRPr="00FB249D">
        <w:rPr>
          <w:rFonts w:ascii="Garamond" w:hAnsi="Garamond" w:cs="Arial"/>
          <w:sz w:val="22"/>
          <w:szCs w:val="22"/>
        </w:rPr>
        <w:t>Mårten</w:t>
      </w:r>
      <w:proofErr w:type="spellEnd"/>
      <w:r w:rsidRPr="00FB249D">
        <w:rPr>
          <w:rFonts w:ascii="Garamond" w:hAnsi="Garamond" w:cs="Arial"/>
          <w:sz w:val="22"/>
          <w:szCs w:val="22"/>
        </w:rPr>
        <w:t xml:space="preserve"> Palme, 2009 (November), “Chernobyl’s subclinical legacy: prenatal exposure to radioactive fallout and school outcomes in Sweden,” </w:t>
      </w:r>
      <w:r w:rsidRPr="00FB249D">
        <w:rPr>
          <w:rFonts w:ascii="Garamond" w:hAnsi="Garamond" w:cs="Arial"/>
          <w:i/>
          <w:sz w:val="22"/>
          <w:szCs w:val="22"/>
        </w:rPr>
        <w:t xml:space="preserve">Quarterly Journal of Economics </w:t>
      </w:r>
      <w:r w:rsidRPr="00FB249D">
        <w:rPr>
          <w:rFonts w:ascii="Garamond" w:hAnsi="Garamond" w:cs="Arial"/>
          <w:b/>
          <w:sz w:val="22"/>
          <w:szCs w:val="22"/>
        </w:rPr>
        <w:t>124</w:t>
      </w:r>
      <w:r w:rsidRPr="00FB249D">
        <w:rPr>
          <w:rFonts w:ascii="Garamond" w:hAnsi="Garamond" w:cs="Arial"/>
          <w:sz w:val="22"/>
          <w:szCs w:val="22"/>
        </w:rPr>
        <w:t xml:space="preserve">(4): 1729-1772. </w:t>
      </w:r>
    </w:p>
    <w:p w:rsidR="00F754FF" w:rsidRPr="00FB249D" w:rsidRDefault="00F754FF" w:rsidP="00FB249D">
      <w:pPr>
        <w:tabs>
          <w:tab w:val="left" w:pos="-720"/>
        </w:tabs>
        <w:suppressAutoHyphens/>
        <w:ind w:left="720"/>
        <w:jc w:val="both"/>
        <w:rPr>
          <w:rFonts w:ascii="Garamond" w:hAnsi="Garamond"/>
          <w:spacing w:val="-3"/>
          <w:sz w:val="22"/>
          <w:szCs w:val="22"/>
        </w:rPr>
      </w:pPr>
    </w:p>
    <w:p w:rsidR="00621F83" w:rsidRPr="00FB249D" w:rsidRDefault="00621F83" w:rsidP="00FB249D">
      <w:pPr>
        <w:tabs>
          <w:tab w:val="left" w:pos="-720"/>
        </w:tabs>
        <w:suppressAutoHyphens/>
        <w:jc w:val="both"/>
        <w:rPr>
          <w:rFonts w:ascii="Garamond" w:hAnsi="Garamond"/>
          <w:spacing w:val="-3"/>
          <w:sz w:val="22"/>
          <w:szCs w:val="22"/>
        </w:rPr>
      </w:pPr>
      <w:r w:rsidRPr="00FB249D">
        <w:rPr>
          <w:rFonts w:ascii="Garamond" w:hAnsi="Garamond"/>
          <w:spacing w:val="-3"/>
          <w:sz w:val="22"/>
          <w:szCs w:val="22"/>
        </w:rPr>
        <w:t xml:space="preserve">Almond, Douglas and </w:t>
      </w:r>
      <w:proofErr w:type="spellStart"/>
      <w:r w:rsidRPr="00FB249D">
        <w:rPr>
          <w:rFonts w:ascii="Garamond" w:hAnsi="Garamond"/>
          <w:spacing w:val="-3"/>
          <w:sz w:val="22"/>
          <w:szCs w:val="22"/>
        </w:rPr>
        <w:t>Bhashkar</w:t>
      </w:r>
      <w:proofErr w:type="spellEnd"/>
      <w:r w:rsidRPr="00FB249D">
        <w:rPr>
          <w:rFonts w:ascii="Garamond" w:hAnsi="Garamond"/>
          <w:spacing w:val="-3"/>
          <w:sz w:val="22"/>
          <w:szCs w:val="22"/>
        </w:rPr>
        <w:t xml:space="preserve"> </w:t>
      </w:r>
      <w:proofErr w:type="spellStart"/>
      <w:r w:rsidRPr="00FB249D">
        <w:rPr>
          <w:rFonts w:ascii="Garamond" w:hAnsi="Garamond"/>
          <w:spacing w:val="-3"/>
          <w:sz w:val="22"/>
          <w:szCs w:val="22"/>
        </w:rPr>
        <w:t>Mazumder</w:t>
      </w:r>
      <w:proofErr w:type="spellEnd"/>
      <w:r w:rsidRPr="00FB249D">
        <w:rPr>
          <w:rFonts w:ascii="Garamond" w:hAnsi="Garamond"/>
          <w:spacing w:val="-3"/>
          <w:sz w:val="22"/>
          <w:szCs w:val="22"/>
        </w:rPr>
        <w:t xml:space="preserve">, 2008 (October), “The effects of maternal fasting during Ramadan on birth and adult outcomes,” </w:t>
      </w:r>
      <w:proofErr w:type="spellStart"/>
      <w:r w:rsidRPr="00FB249D">
        <w:rPr>
          <w:rFonts w:ascii="Garamond" w:hAnsi="Garamond"/>
          <w:spacing w:val="-3"/>
          <w:sz w:val="22"/>
          <w:szCs w:val="22"/>
        </w:rPr>
        <w:t>Cambridgae</w:t>
      </w:r>
      <w:proofErr w:type="spellEnd"/>
      <w:r w:rsidRPr="00FB249D">
        <w:rPr>
          <w:rFonts w:ascii="Garamond" w:hAnsi="Garamond"/>
          <w:spacing w:val="-3"/>
          <w:sz w:val="22"/>
          <w:szCs w:val="22"/>
        </w:rPr>
        <w:t xml:space="preserve">, MA: NBER </w:t>
      </w:r>
      <w:r w:rsidRPr="00FB249D">
        <w:rPr>
          <w:rFonts w:ascii="Garamond" w:hAnsi="Garamond"/>
          <w:i/>
          <w:spacing w:val="-3"/>
          <w:sz w:val="22"/>
          <w:szCs w:val="22"/>
        </w:rPr>
        <w:t>working paper 14428</w:t>
      </w:r>
      <w:r w:rsidRPr="00FB249D">
        <w:rPr>
          <w:rFonts w:ascii="Garamond" w:hAnsi="Garamond"/>
          <w:spacing w:val="-3"/>
          <w:sz w:val="22"/>
          <w:szCs w:val="22"/>
        </w:rPr>
        <w:t>.</w:t>
      </w:r>
    </w:p>
    <w:p w:rsidR="00621F83" w:rsidRPr="00FB249D" w:rsidRDefault="00621F83" w:rsidP="00FB249D">
      <w:pPr>
        <w:tabs>
          <w:tab w:val="left" w:pos="-720"/>
        </w:tabs>
        <w:suppressAutoHyphens/>
        <w:ind w:left="720"/>
        <w:jc w:val="both"/>
        <w:rPr>
          <w:rFonts w:ascii="Garamond" w:hAnsi="Garamond"/>
          <w:spacing w:val="-3"/>
          <w:sz w:val="22"/>
          <w:szCs w:val="22"/>
        </w:rPr>
      </w:pPr>
    </w:p>
    <w:p w:rsidR="009A7F02" w:rsidRPr="00FB249D" w:rsidRDefault="009A7F02" w:rsidP="00FB249D">
      <w:pPr>
        <w:tabs>
          <w:tab w:val="left" w:pos="-720"/>
        </w:tabs>
        <w:suppressAutoHyphens/>
        <w:jc w:val="both"/>
        <w:rPr>
          <w:rFonts w:ascii="Garamond" w:hAnsi="Garamond"/>
          <w:spacing w:val="-3"/>
          <w:sz w:val="22"/>
          <w:szCs w:val="22"/>
        </w:rPr>
      </w:pPr>
      <w:proofErr w:type="spellStart"/>
      <w:r w:rsidRPr="00FB249D">
        <w:rPr>
          <w:rFonts w:ascii="Garamond" w:hAnsi="Garamond"/>
          <w:spacing w:val="-3"/>
          <w:sz w:val="22"/>
          <w:szCs w:val="22"/>
        </w:rPr>
        <w:t>Ananat</w:t>
      </w:r>
      <w:proofErr w:type="spellEnd"/>
      <w:r w:rsidRPr="00FB249D">
        <w:rPr>
          <w:rFonts w:ascii="Garamond" w:hAnsi="Garamond"/>
          <w:spacing w:val="-3"/>
          <w:sz w:val="22"/>
          <w:szCs w:val="22"/>
        </w:rPr>
        <w:t xml:space="preserve">, Elizabeth </w:t>
      </w:r>
      <w:proofErr w:type="spellStart"/>
      <w:r w:rsidRPr="00FB249D">
        <w:rPr>
          <w:rFonts w:ascii="Garamond" w:hAnsi="Garamond"/>
          <w:spacing w:val="-3"/>
          <w:sz w:val="22"/>
          <w:szCs w:val="22"/>
        </w:rPr>
        <w:t>Oltmans</w:t>
      </w:r>
      <w:proofErr w:type="spellEnd"/>
      <w:r w:rsidRPr="00FB249D">
        <w:rPr>
          <w:rFonts w:ascii="Garamond" w:hAnsi="Garamond"/>
          <w:spacing w:val="-3"/>
          <w:sz w:val="22"/>
          <w:szCs w:val="22"/>
        </w:rPr>
        <w:t xml:space="preserve">, </w:t>
      </w:r>
      <w:proofErr w:type="spellStart"/>
      <w:r w:rsidRPr="00FB249D">
        <w:rPr>
          <w:rFonts w:ascii="Garamond" w:hAnsi="Garamond"/>
          <w:spacing w:val="-3"/>
          <w:sz w:val="22"/>
          <w:szCs w:val="22"/>
        </w:rPr>
        <w:t>Joathan</w:t>
      </w:r>
      <w:proofErr w:type="spellEnd"/>
      <w:r w:rsidRPr="00FB249D">
        <w:rPr>
          <w:rFonts w:ascii="Garamond" w:hAnsi="Garamond"/>
          <w:spacing w:val="-3"/>
          <w:sz w:val="22"/>
          <w:szCs w:val="22"/>
        </w:rPr>
        <w:t xml:space="preserve"> Gruber, Philip Levine, and Douglas </w:t>
      </w:r>
      <w:proofErr w:type="spellStart"/>
      <w:r w:rsidRPr="00FB249D">
        <w:rPr>
          <w:rFonts w:ascii="Garamond" w:hAnsi="Garamond"/>
          <w:spacing w:val="-3"/>
          <w:sz w:val="22"/>
          <w:szCs w:val="22"/>
        </w:rPr>
        <w:t>Steiger</w:t>
      </w:r>
      <w:proofErr w:type="spellEnd"/>
      <w:r w:rsidRPr="00FB249D">
        <w:rPr>
          <w:rFonts w:ascii="Garamond" w:hAnsi="Garamond"/>
          <w:spacing w:val="-3"/>
          <w:sz w:val="22"/>
          <w:szCs w:val="22"/>
        </w:rPr>
        <w:t xml:space="preserve">, 2009 (February), “Abortion and selection,” </w:t>
      </w:r>
      <w:r w:rsidRPr="00FB249D">
        <w:rPr>
          <w:rFonts w:ascii="Garamond" w:hAnsi="Garamond"/>
          <w:i/>
          <w:spacing w:val="-3"/>
          <w:sz w:val="22"/>
          <w:szCs w:val="22"/>
        </w:rPr>
        <w:t xml:space="preserve">Review of Economics &amp; Statistics </w:t>
      </w:r>
      <w:r w:rsidRPr="00FB249D">
        <w:rPr>
          <w:rFonts w:ascii="Garamond" w:hAnsi="Garamond"/>
          <w:b/>
          <w:spacing w:val="-3"/>
          <w:sz w:val="22"/>
          <w:szCs w:val="22"/>
        </w:rPr>
        <w:t>91</w:t>
      </w:r>
      <w:r w:rsidRPr="00FB249D">
        <w:rPr>
          <w:rFonts w:ascii="Garamond" w:hAnsi="Garamond"/>
          <w:spacing w:val="-3"/>
          <w:sz w:val="22"/>
          <w:szCs w:val="22"/>
        </w:rPr>
        <w:t>(1): 124-136.</w:t>
      </w:r>
    </w:p>
    <w:p w:rsidR="001F2715" w:rsidRPr="00FB249D" w:rsidRDefault="001F2715" w:rsidP="00FB249D">
      <w:pPr>
        <w:tabs>
          <w:tab w:val="left" w:pos="-720"/>
        </w:tabs>
        <w:suppressAutoHyphens/>
        <w:ind w:left="720"/>
        <w:jc w:val="both"/>
        <w:rPr>
          <w:rFonts w:ascii="Garamond" w:hAnsi="Garamond"/>
          <w:spacing w:val="-3"/>
          <w:sz w:val="22"/>
          <w:szCs w:val="22"/>
        </w:rPr>
      </w:pPr>
    </w:p>
    <w:p w:rsidR="001F2715" w:rsidRPr="00FB249D" w:rsidRDefault="001F2715" w:rsidP="00FB249D">
      <w:pPr>
        <w:tabs>
          <w:tab w:val="left" w:pos="-720"/>
        </w:tabs>
        <w:suppressAutoHyphens/>
        <w:jc w:val="both"/>
        <w:rPr>
          <w:rFonts w:ascii="Garamond" w:hAnsi="Garamond"/>
          <w:spacing w:val="-3"/>
          <w:sz w:val="22"/>
          <w:szCs w:val="22"/>
        </w:rPr>
      </w:pPr>
      <w:proofErr w:type="spellStart"/>
      <w:r w:rsidRPr="00FB249D">
        <w:rPr>
          <w:rFonts w:ascii="Garamond" w:hAnsi="Garamond"/>
          <w:spacing w:val="-3"/>
          <w:sz w:val="22"/>
          <w:szCs w:val="22"/>
        </w:rPr>
        <w:t>Angelucci</w:t>
      </w:r>
      <w:proofErr w:type="spellEnd"/>
      <w:r w:rsidRPr="00FB249D">
        <w:rPr>
          <w:rFonts w:ascii="Garamond" w:hAnsi="Garamond"/>
          <w:spacing w:val="-3"/>
          <w:sz w:val="22"/>
          <w:szCs w:val="22"/>
        </w:rPr>
        <w:t xml:space="preserve">, Manuela, 2008, “Love on the rocks: domestic violence and alcohol abuse in rural Mexico,” </w:t>
      </w:r>
      <w:r w:rsidRPr="00FB249D">
        <w:rPr>
          <w:rFonts w:ascii="Garamond" w:hAnsi="Garamond"/>
          <w:i/>
          <w:spacing w:val="-3"/>
          <w:sz w:val="22"/>
          <w:szCs w:val="22"/>
        </w:rPr>
        <w:t xml:space="preserve">B.E. Journal of Economic Analysis &amp; Policy </w:t>
      </w:r>
      <w:r w:rsidRPr="00FB249D">
        <w:rPr>
          <w:rFonts w:ascii="Garamond" w:hAnsi="Garamond"/>
          <w:b/>
          <w:spacing w:val="-3"/>
          <w:sz w:val="22"/>
          <w:szCs w:val="22"/>
        </w:rPr>
        <w:t>8</w:t>
      </w:r>
      <w:r w:rsidRPr="00FB249D">
        <w:rPr>
          <w:rFonts w:ascii="Garamond" w:hAnsi="Garamond"/>
          <w:spacing w:val="-3"/>
          <w:sz w:val="22"/>
          <w:szCs w:val="22"/>
        </w:rPr>
        <w:t>(1): article 43.</w:t>
      </w:r>
    </w:p>
    <w:p w:rsidR="00F754FF" w:rsidRPr="00FB249D" w:rsidRDefault="00F754FF" w:rsidP="00FB249D">
      <w:pPr>
        <w:widowControl/>
        <w:jc w:val="both"/>
        <w:rPr>
          <w:rFonts w:ascii="Garamond" w:hAnsi="Garamond" w:cs="Arial"/>
          <w:sz w:val="22"/>
          <w:szCs w:val="22"/>
        </w:rPr>
      </w:pPr>
    </w:p>
    <w:p w:rsidR="00F754FF" w:rsidRPr="00FB249D" w:rsidRDefault="00F754FF" w:rsidP="00FB249D">
      <w:pPr>
        <w:widowControl/>
        <w:jc w:val="both"/>
        <w:rPr>
          <w:ins w:id="73" w:author="fsloan" w:date="2010-08-18T14:06:00Z"/>
          <w:rFonts w:ascii="Garamond" w:hAnsi="Garamond" w:cs="Arial"/>
          <w:sz w:val="22"/>
          <w:szCs w:val="22"/>
        </w:rPr>
      </w:pPr>
      <w:proofErr w:type="spellStart"/>
      <w:proofErr w:type="gramStart"/>
      <w:r w:rsidRPr="00FB249D">
        <w:rPr>
          <w:rFonts w:ascii="Garamond" w:hAnsi="Garamond" w:cs="Arial"/>
          <w:sz w:val="22"/>
          <w:szCs w:val="22"/>
        </w:rPr>
        <w:lastRenderedPageBreak/>
        <w:t>Ashraf</w:t>
      </w:r>
      <w:proofErr w:type="spellEnd"/>
      <w:r w:rsidRPr="00FB249D">
        <w:rPr>
          <w:rFonts w:ascii="Garamond" w:hAnsi="Garamond" w:cs="Arial"/>
          <w:sz w:val="22"/>
          <w:szCs w:val="22"/>
        </w:rPr>
        <w:t>, Nava, James Berry, and Jesse Shapiro (forthcoming), “Can higher prices stimulate product use?</w:t>
      </w:r>
      <w:proofErr w:type="gramEnd"/>
      <w:r w:rsidRPr="00FB249D">
        <w:rPr>
          <w:rFonts w:ascii="Garamond" w:hAnsi="Garamond" w:cs="Arial"/>
          <w:sz w:val="22"/>
          <w:szCs w:val="22"/>
        </w:rPr>
        <w:t xml:space="preserve"> </w:t>
      </w:r>
      <w:proofErr w:type="gramStart"/>
      <w:r w:rsidRPr="00FB249D">
        <w:rPr>
          <w:rFonts w:ascii="Garamond" w:hAnsi="Garamond" w:cs="Arial"/>
          <w:sz w:val="22"/>
          <w:szCs w:val="22"/>
        </w:rPr>
        <w:t xml:space="preserve">Evidence from a field experiment in Zambia,” </w:t>
      </w:r>
      <w:r w:rsidRPr="00FB249D">
        <w:rPr>
          <w:rFonts w:ascii="Garamond" w:hAnsi="Garamond" w:cs="Arial"/>
          <w:i/>
          <w:sz w:val="22"/>
          <w:szCs w:val="22"/>
        </w:rPr>
        <w:t>American Economic Review</w:t>
      </w:r>
      <w:r w:rsidRPr="00FB249D">
        <w:rPr>
          <w:rFonts w:ascii="Garamond" w:hAnsi="Garamond" w:cs="Arial"/>
          <w:sz w:val="22"/>
          <w:szCs w:val="22"/>
        </w:rPr>
        <w:t>.</w:t>
      </w:r>
      <w:proofErr w:type="gramEnd"/>
      <w:r w:rsidRPr="00FB249D">
        <w:rPr>
          <w:rFonts w:ascii="Garamond" w:hAnsi="Garamond" w:cs="Arial"/>
          <w:sz w:val="22"/>
          <w:szCs w:val="22"/>
        </w:rPr>
        <w:t xml:space="preserve"> </w:t>
      </w:r>
      <w:hyperlink r:id="rId11" w:history="1">
        <w:r w:rsidRPr="00FB249D">
          <w:rPr>
            <w:rStyle w:val="Hyperlink"/>
            <w:rFonts w:ascii="Garamond" w:hAnsi="Garamond" w:cs="Arial"/>
            <w:sz w:val="22"/>
            <w:szCs w:val="22"/>
          </w:rPr>
          <w:t>http://people.hbs.edu/nashraf/commit081408.pdf</w:t>
        </w:r>
      </w:hyperlink>
      <w:r w:rsidRPr="00FB249D">
        <w:rPr>
          <w:rFonts w:ascii="Garamond" w:hAnsi="Garamond" w:cs="Arial"/>
          <w:sz w:val="22"/>
          <w:szCs w:val="22"/>
        </w:rPr>
        <w:t xml:space="preserve"> </w:t>
      </w:r>
    </w:p>
    <w:p w:rsidR="009A7F02" w:rsidRPr="00FB249D" w:rsidRDefault="009A7F02" w:rsidP="00FB249D">
      <w:pPr>
        <w:tabs>
          <w:tab w:val="left" w:pos="-720"/>
        </w:tabs>
        <w:suppressAutoHyphens/>
        <w:ind w:left="720"/>
        <w:jc w:val="both"/>
        <w:rPr>
          <w:rFonts w:ascii="Garamond" w:hAnsi="Garamond"/>
          <w:spacing w:val="-3"/>
          <w:sz w:val="22"/>
          <w:szCs w:val="22"/>
        </w:rPr>
      </w:pPr>
    </w:p>
    <w:p w:rsidR="00F754FF" w:rsidRPr="00FB249D" w:rsidRDefault="00F754FF" w:rsidP="00FB249D">
      <w:pPr>
        <w:widowControl/>
        <w:jc w:val="both"/>
        <w:rPr>
          <w:rFonts w:ascii="Garamond" w:hAnsi="Garamond" w:cs="Arial"/>
          <w:sz w:val="22"/>
          <w:szCs w:val="22"/>
        </w:rPr>
      </w:pPr>
      <w:ins w:id="74" w:author="fsloan" w:date="2010-08-18T14:00:00Z">
        <w:r w:rsidRPr="00FB249D">
          <w:rPr>
            <w:rFonts w:ascii="Garamond" w:hAnsi="Garamond" w:cs="Arial"/>
            <w:sz w:val="22"/>
            <w:szCs w:val="22"/>
          </w:rPr>
          <w:t>Bailey, M.J., 2010, “’’Momma’s Got the Pill: How Antony Comstock and Gris</w:t>
        </w:r>
      </w:ins>
      <w:ins w:id="75" w:author="fsloan" w:date="2010-08-18T14:01:00Z">
        <w:r w:rsidRPr="00FB249D">
          <w:rPr>
            <w:rFonts w:ascii="Garamond" w:hAnsi="Garamond" w:cs="Arial"/>
            <w:sz w:val="22"/>
            <w:szCs w:val="22"/>
          </w:rPr>
          <w:t xml:space="preserve">wold </w:t>
        </w:r>
        <w:r w:rsidRPr="00FB249D">
          <w:rPr>
            <w:rFonts w:ascii="Garamond" w:hAnsi="Garamond" w:cs="Arial"/>
            <w:i/>
            <w:sz w:val="22"/>
            <w:szCs w:val="22"/>
          </w:rPr>
          <w:t>v.</w:t>
        </w:r>
        <w:r w:rsidRPr="00FB249D">
          <w:rPr>
            <w:rFonts w:ascii="Garamond" w:hAnsi="Garamond" w:cs="Arial"/>
            <w:sz w:val="22"/>
            <w:szCs w:val="22"/>
          </w:rPr>
          <w:t xml:space="preserve"> Connecticut </w:t>
        </w:r>
      </w:ins>
      <w:r w:rsidRPr="00FB249D">
        <w:rPr>
          <w:rFonts w:ascii="Garamond" w:hAnsi="Garamond" w:cs="Arial"/>
          <w:sz w:val="22"/>
          <w:szCs w:val="22"/>
        </w:rPr>
        <w:tab/>
      </w:r>
      <w:ins w:id="76" w:author="fsloan" w:date="2010-08-18T14:01:00Z">
        <w:r w:rsidRPr="00FB249D">
          <w:rPr>
            <w:rFonts w:ascii="Garamond" w:hAnsi="Garamond" w:cs="Arial"/>
            <w:sz w:val="22"/>
            <w:szCs w:val="22"/>
          </w:rPr>
          <w:t xml:space="preserve">Shaped U.S. Childbearing,” </w:t>
        </w:r>
        <w:r w:rsidR="009E0D96" w:rsidRPr="009E0D96">
          <w:rPr>
            <w:rFonts w:ascii="Garamond" w:hAnsi="Garamond" w:cs="Arial"/>
            <w:i/>
            <w:sz w:val="22"/>
            <w:szCs w:val="22"/>
            <w:rPrChange w:id="77" w:author="fsloan" w:date="2010-08-18T14:01:00Z">
              <w:rPr>
                <w:rFonts w:ascii="Garamond" w:hAnsi="Garamond" w:cs="Arial"/>
                <w:sz w:val="22"/>
                <w:szCs w:val="22"/>
              </w:rPr>
            </w:rPrChange>
          </w:rPr>
          <w:t>American Economic Review</w:t>
        </w:r>
        <w:r w:rsidRPr="00FB249D">
          <w:rPr>
            <w:rFonts w:ascii="Garamond" w:hAnsi="Garamond" w:cs="Arial"/>
            <w:sz w:val="22"/>
            <w:szCs w:val="22"/>
          </w:rPr>
          <w:t xml:space="preserve">. </w:t>
        </w:r>
        <w:r w:rsidR="009E0D96" w:rsidRPr="009E0D96">
          <w:rPr>
            <w:rFonts w:ascii="Garamond" w:hAnsi="Garamond" w:cs="Arial"/>
            <w:b/>
            <w:sz w:val="22"/>
            <w:szCs w:val="22"/>
            <w:rPrChange w:id="78" w:author="fsloan" w:date="2010-08-18T14:02:00Z">
              <w:rPr>
                <w:rFonts w:ascii="Garamond" w:hAnsi="Garamond" w:cs="Arial"/>
                <w:sz w:val="22"/>
                <w:szCs w:val="22"/>
              </w:rPr>
            </w:rPrChange>
          </w:rPr>
          <w:t>100</w:t>
        </w:r>
        <w:r w:rsidRPr="00FB249D">
          <w:rPr>
            <w:rFonts w:ascii="Garamond" w:hAnsi="Garamond" w:cs="Arial"/>
            <w:sz w:val="22"/>
            <w:szCs w:val="22"/>
          </w:rPr>
          <w:t xml:space="preserve">(1): 98-129. </w:t>
        </w:r>
      </w:ins>
    </w:p>
    <w:p w:rsidR="00F754FF" w:rsidRPr="00FB249D" w:rsidRDefault="00F754FF" w:rsidP="00FB249D">
      <w:pPr>
        <w:tabs>
          <w:tab w:val="left" w:pos="-720"/>
        </w:tabs>
        <w:suppressAutoHyphens/>
        <w:ind w:left="720"/>
        <w:jc w:val="both"/>
        <w:rPr>
          <w:rFonts w:ascii="Garamond" w:hAnsi="Garamond"/>
          <w:spacing w:val="-3"/>
          <w:sz w:val="22"/>
          <w:szCs w:val="22"/>
        </w:rPr>
      </w:pPr>
    </w:p>
    <w:p w:rsidR="004A4546" w:rsidRPr="00FB249D" w:rsidRDefault="004A4546" w:rsidP="00FB249D">
      <w:pPr>
        <w:tabs>
          <w:tab w:val="left" w:pos="-720"/>
        </w:tabs>
        <w:suppressAutoHyphens/>
        <w:jc w:val="both"/>
        <w:rPr>
          <w:rFonts w:ascii="Garamond" w:hAnsi="Garamond"/>
          <w:sz w:val="22"/>
          <w:szCs w:val="22"/>
        </w:rPr>
      </w:pPr>
      <w:proofErr w:type="spellStart"/>
      <w:r w:rsidRPr="00FB249D">
        <w:rPr>
          <w:rFonts w:ascii="Garamond" w:hAnsi="Garamond"/>
          <w:sz w:val="22"/>
          <w:szCs w:val="22"/>
        </w:rPr>
        <w:t>Beegle</w:t>
      </w:r>
      <w:proofErr w:type="spellEnd"/>
      <w:r w:rsidRPr="00FB249D">
        <w:rPr>
          <w:rFonts w:ascii="Garamond" w:hAnsi="Garamond"/>
          <w:sz w:val="22"/>
          <w:szCs w:val="22"/>
        </w:rPr>
        <w:t xml:space="preserve">, Kathleen, Joachim De </w:t>
      </w:r>
      <w:proofErr w:type="spellStart"/>
      <w:r w:rsidRPr="00FB249D">
        <w:rPr>
          <w:rFonts w:ascii="Garamond" w:hAnsi="Garamond"/>
          <w:sz w:val="22"/>
          <w:szCs w:val="22"/>
        </w:rPr>
        <w:t>Weerdt</w:t>
      </w:r>
      <w:proofErr w:type="spellEnd"/>
      <w:r w:rsidRPr="00FB249D">
        <w:rPr>
          <w:rFonts w:ascii="Garamond" w:hAnsi="Garamond"/>
          <w:sz w:val="22"/>
          <w:szCs w:val="22"/>
        </w:rPr>
        <w:t xml:space="preserve">, and Stefan </w:t>
      </w:r>
      <w:proofErr w:type="spellStart"/>
      <w:r w:rsidRPr="00FB249D">
        <w:rPr>
          <w:rFonts w:ascii="Garamond" w:hAnsi="Garamond"/>
          <w:sz w:val="22"/>
          <w:szCs w:val="22"/>
        </w:rPr>
        <w:t>Dercon</w:t>
      </w:r>
      <w:proofErr w:type="spellEnd"/>
      <w:r w:rsidRPr="00FB249D">
        <w:rPr>
          <w:rFonts w:ascii="Garamond" w:hAnsi="Garamond"/>
          <w:sz w:val="22"/>
          <w:szCs w:val="22"/>
        </w:rPr>
        <w:t xml:space="preserve">, 2008, “Adult mortality and consumption </w:t>
      </w:r>
      <w:r w:rsidRPr="00FB249D">
        <w:rPr>
          <w:rFonts w:ascii="Garamond" w:hAnsi="Garamond"/>
          <w:sz w:val="22"/>
          <w:szCs w:val="22"/>
        </w:rPr>
        <w:tab/>
        <w:t xml:space="preserve">growth in the age of HIV/AIDS,” </w:t>
      </w:r>
      <w:r w:rsidRPr="00FB249D">
        <w:rPr>
          <w:rFonts w:ascii="Garamond" w:hAnsi="Garamond"/>
          <w:i/>
          <w:sz w:val="22"/>
          <w:szCs w:val="22"/>
        </w:rPr>
        <w:t xml:space="preserve">Economic Development &amp; Cultural Change </w:t>
      </w:r>
      <w:r w:rsidRPr="00FB249D">
        <w:rPr>
          <w:rFonts w:ascii="Garamond" w:hAnsi="Garamond"/>
          <w:b/>
          <w:sz w:val="22"/>
          <w:szCs w:val="22"/>
        </w:rPr>
        <w:t>56</w:t>
      </w:r>
      <w:r w:rsidRPr="00FB249D">
        <w:rPr>
          <w:rFonts w:ascii="Garamond" w:hAnsi="Garamond"/>
          <w:sz w:val="22"/>
          <w:szCs w:val="22"/>
        </w:rPr>
        <w:t>(2): 299-326.</w:t>
      </w:r>
    </w:p>
    <w:p w:rsidR="004A4546" w:rsidRPr="00FB249D" w:rsidRDefault="004A4546" w:rsidP="00FB249D">
      <w:pPr>
        <w:jc w:val="both"/>
        <w:rPr>
          <w:rFonts w:ascii="Garamond" w:hAnsi="Garamond"/>
          <w:spacing w:val="-3"/>
          <w:sz w:val="22"/>
          <w:szCs w:val="22"/>
        </w:rPr>
      </w:pPr>
    </w:p>
    <w:p w:rsidR="001F2715" w:rsidRPr="00FB249D" w:rsidRDefault="001F2715" w:rsidP="00FB249D">
      <w:pPr>
        <w:jc w:val="both"/>
        <w:rPr>
          <w:rFonts w:ascii="Garamond" w:hAnsi="Garamond"/>
          <w:spacing w:val="-3"/>
          <w:sz w:val="22"/>
          <w:szCs w:val="22"/>
        </w:rPr>
      </w:pPr>
      <w:proofErr w:type="spellStart"/>
      <w:r w:rsidRPr="00FB249D">
        <w:rPr>
          <w:rFonts w:ascii="Garamond" w:hAnsi="Garamond"/>
          <w:spacing w:val="-3"/>
          <w:sz w:val="22"/>
          <w:szCs w:val="22"/>
        </w:rPr>
        <w:t>Bhargava</w:t>
      </w:r>
      <w:proofErr w:type="spellEnd"/>
      <w:r w:rsidRPr="00FB249D">
        <w:rPr>
          <w:rFonts w:ascii="Garamond" w:hAnsi="Garamond"/>
          <w:spacing w:val="-3"/>
          <w:sz w:val="22"/>
          <w:szCs w:val="22"/>
        </w:rPr>
        <w:t xml:space="preserve">, </w:t>
      </w:r>
      <w:proofErr w:type="spellStart"/>
      <w:r w:rsidRPr="00FB249D">
        <w:rPr>
          <w:rFonts w:ascii="Garamond" w:hAnsi="Garamond"/>
          <w:spacing w:val="-3"/>
          <w:sz w:val="22"/>
          <w:szCs w:val="22"/>
        </w:rPr>
        <w:t>Alok</w:t>
      </w:r>
      <w:proofErr w:type="spellEnd"/>
      <w:r w:rsidRPr="00FB249D">
        <w:rPr>
          <w:rFonts w:ascii="Garamond" w:hAnsi="Garamond"/>
          <w:spacing w:val="-3"/>
          <w:sz w:val="22"/>
          <w:szCs w:val="22"/>
        </w:rPr>
        <w:t xml:space="preserve"> and Frederic </w:t>
      </w:r>
      <w:proofErr w:type="spellStart"/>
      <w:r w:rsidRPr="00FB249D">
        <w:rPr>
          <w:rFonts w:ascii="Garamond" w:hAnsi="Garamond"/>
          <w:spacing w:val="-3"/>
          <w:sz w:val="22"/>
          <w:szCs w:val="22"/>
        </w:rPr>
        <w:t>Docquier</w:t>
      </w:r>
      <w:proofErr w:type="spellEnd"/>
      <w:r w:rsidRPr="00FB249D">
        <w:rPr>
          <w:rFonts w:ascii="Garamond" w:hAnsi="Garamond"/>
          <w:spacing w:val="-3"/>
          <w:sz w:val="22"/>
          <w:szCs w:val="22"/>
        </w:rPr>
        <w:t xml:space="preserve">, 2008, “HIV pandemic, medical brain drain, and economic development in sub-Saharan Africa,” </w:t>
      </w:r>
      <w:r w:rsidRPr="00FB249D">
        <w:rPr>
          <w:rFonts w:ascii="Garamond" w:hAnsi="Garamond" w:cs="Arial"/>
          <w:i/>
          <w:sz w:val="22"/>
          <w:szCs w:val="22"/>
        </w:rPr>
        <w:t xml:space="preserve">World Bank Economic Review </w:t>
      </w:r>
      <w:r w:rsidRPr="00FB249D">
        <w:rPr>
          <w:rFonts w:ascii="Garamond" w:hAnsi="Garamond" w:cs="Arial"/>
          <w:b/>
          <w:sz w:val="22"/>
          <w:szCs w:val="22"/>
        </w:rPr>
        <w:t>22</w:t>
      </w:r>
      <w:r w:rsidRPr="00FB249D">
        <w:rPr>
          <w:rFonts w:ascii="Garamond" w:hAnsi="Garamond" w:cs="Arial"/>
          <w:sz w:val="22"/>
          <w:szCs w:val="22"/>
        </w:rPr>
        <w:t>(2): 345-366.</w:t>
      </w:r>
    </w:p>
    <w:p w:rsidR="00A26800" w:rsidRPr="00FB249D" w:rsidRDefault="00A26800" w:rsidP="00FB249D">
      <w:pPr>
        <w:ind w:left="720"/>
        <w:jc w:val="both"/>
        <w:rPr>
          <w:rFonts w:ascii="Garamond" w:hAnsi="Garamond" w:cs="Arial"/>
          <w:sz w:val="22"/>
          <w:szCs w:val="22"/>
        </w:rPr>
      </w:pPr>
    </w:p>
    <w:p w:rsidR="00A26800" w:rsidRPr="00FB249D" w:rsidRDefault="00A26800" w:rsidP="00FB249D">
      <w:pPr>
        <w:widowControl/>
        <w:jc w:val="both"/>
        <w:rPr>
          <w:rFonts w:ascii="Garamond" w:hAnsi="Garamond" w:cs="Arial"/>
          <w:sz w:val="22"/>
          <w:szCs w:val="22"/>
        </w:rPr>
      </w:pPr>
      <w:proofErr w:type="spellStart"/>
      <w:ins w:id="79" w:author="fsloan" w:date="2010-08-18T14:09:00Z">
        <w:r w:rsidRPr="00FB249D">
          <w:rPr>
            <w:rFonts w:ascii="Garamond" w:hAnsi="Garamond" w:cs="Arial"/>
            <w:sz w:val="22"/>
            <w:szCs w:val="22"/>
          </w:rPr>
          <w:t>Bjoerman</w:t>
        </w:r>
        <w:proofErr w:type="spellEnd"/>
        <w:r w:rsidRPr="00FB249D">
          <w:rPr>
            <w:rFonts w:ascii="Garamond" w:hAnsi="Garamond" w:cs="Arial"/>
            <w:sz w:val="22"/>
            <w:szCs w:val="22"/>
          </w:rPr>
          <w:t xml:space="preserve">, M. and J. </w:t>
        </w:r>
        <w:proofErr w:type="spellStart"/>
        <w:r w:rsidRPr="00FB249D">
          <w:rPr>
            <w:rFonts w:ascii="Garamond" w:hAnsi="Garamond" w:cs="Arial"/>
            <w:sz w:val="22"/>
            <w:szCs w:val="22"/>
          </w:rPr>
          <w:t>Svensson</w:t>
        </w:r>
        <w:proofErr w:type="spellEnd"/>
        <w:r w:rsidRPr="00FB249D">
          <w:rPr>
            <w:rFonts w:ascii="Garamond" w:hAnsi="Garamond" w:cs="Arial"/>
            <w:sz w:val="22"/>
            <w:szCs w:val="22"/>
          </w:rPr>
          <w:t xml:space="preserve">, </w:t>
        </w:r>
      </w:ins>
      <w:ins w:id="80" w:author="fsloan" w:date="2010-08-18T14:11:00Z">
        <w:r w:rsidRPr="00FB249D">
          <w:rPr>
            <w:rFonts w:ascii="Garamond" w:hAnsi="Garamond" w:cs="Arial"/>
            <w:sz w:val="22"/>
            <w:szCs w:val="22"/>
          </w:rPr>
          <w:t xml:space="preserve">2009, </w:t>
        </w:r>
      </w:ins>
      <w:ins w:id="81" w:author="fsloan" w:date="2010-08-18T14:09:00Z">
        <w:r w:rsidRPr="00FB249D">
          <w:rPr>
            <w:rFonts w:ascii="Garamond" w:hAnsi="Garamond" w:cs="Arial"/>
            <w:sz w:val="22"/>
            <w:szCs w:val="22"/>
          </w:rPr>
          <w:t xml:space="preserve">“Power to the People: Evidence from a Randomized Field </w:t>
        </w:r>
      </w:ins>
    </w:p>
    <w:p w:rsidR="00A26800" w:rsidRPr="00FB249D" w:rsidRDefault="00A26800" w:rsidP="00FB249D">
      <w:pPr>
        <w:widowControl/>
        <w:ind w:left="720"/>
        <w:jc w:val="both"/>
        <w:rPr>
          <w:ins w:id="82" w:author="fsloan" w:date="2010-08-18T14:11:00Z"/>
          <w:rFonts w:ascii="Garamond" w:hAnsi="Garamond" w:cs="Arial"/>
          <w:sz w:val="22"/>
          <w:szCs w:val="22"/>
        </w:rPr>
      </w:pPr>
      <w:ins w:id="83" w:author="fsloan" w:date="2010-08-18T14:10:00Z">
        <w:r w:rsidRPr="00FB249D">
          <w:rPr>
            <w:rFonts w:ascii="Garamond" w:hAnsi="Garamond" w:cs="Arial"/>
            <w:sz w:val="22"/>
            <w:szCs w:val="22"/>
          </w:rPr>
          <w:t xml:space="preserve">Experiment on Community-Based Monitoring in Uganda,” </w:t>
        </w:r>
        <w:r w:rsidR="009E0D96" w:rsidRPr="009E0D96">
          <w:rPr>
            <w:rFonts w:ascii="Garamond" w:hAnsi="Garamond" w:cs="Arial"/>
            <w:i/>
            <w:sz w:val="22"/>
            <w:szCs w:val="22"/>
            <w:rPrChange w:id="84" w:author="fsloan" w:date="2010-08-18T14:11:00Z">
              <w:rPr>
                <w:rFonts w:ascii="Garamond" w:hAnsi="Garamond" w:cs="Arial"/>
                <w:sz w:val="22"/>
                <w:szCs w:val="22"/>
              </w:rPr>
            </w:rPrChange>
          </w:rPr>
          <w:t>Quarterly Journal of Economics</w:t>
        </w:r>
        <w:r w:rsidRPr="00FB249D">
          <w:rPr>
            <w:rFonts w:ascii="Garamond" w:hAnsi="Garamond" w:cs="Arial"/>
            <w:sz w:val="22"/>
            <w:szCs w:val="22"/>
          </w:rPr>
          <w:t xml:space="preserve"> (May): 735-769. </w:t>
        </w:r>
      </w:ins>
    </w:p>
    <w:p w:rsidR="001F2715" w:rsidRPr="00FB249D" w:rsidRDefault="001F2715" w:rsidP="00FB249D">
      <w:pPr>
        <w:ind w:left="720"/>
        <w:jc w:val="both"/>
        <w:rPr>
          <w:rFonts w:ascii="Garamond" w:hAnsi="Garamond"/>
          <w:spacing w:val="-3"/>
          <w:sz w:val="22"/>
          <w:szCs w:val="22"/>
        </w:rPr>
      </w:pPr>
    </w:p>
    <w:p w:rsidR="006B180A" w:rsidRPr="00FB249D" w:rsidRDefault="006B180A" w:rsidP="00FB249D">
      <w:pPr>
        <w:jc w:val="both"/>
        <w:rPr>
          <w:rFonts w:ascii="Garamond" w:hAnsi="Garamond"/>
          <w:spacing w:val="-3"/>
          <w:sz w:val="22"/>
          <w:szCs w:val="22"/>
        </w:rPr>
      </w:pPr>
      <w:proofErr w:type="gramStart"/>
      <w:r w:rsidRPr="00FB249D">
        <w:rPr>
          <w:rFonts w:ascii="Garamond" w:hAnsi="Garamond"/>
          <w:spacing w:val="-3"/>
          <w:sz w:val="22"/>
          <w:szCs w:val="22"/>
        </w:rPr>
        <w:t xml:space="preserve">Block, Steven, 2007, “Maternal nutrition knowledge versus schooling as determinants of child micronutrient status,” </w:t>
      </w:r>
      <w:r w:rsidRPr="00FB249D">
        <w:rPr>
          <w:rFonts w:ascii="Garamond" w:hAnsi="Garamond"/>
          <w:i/>
          <w:spacing w:val="-3"/>
          <w:sz w:val="22"/>
          <w:szCs w:val="22"/>
        </w:rPr>
        <w:t xml:space="preserve">Oxford Economic Papers </w:t>
      </w:r>
      <w:r w:rsidRPr="00FB249D">
        <w:rPr>
          <w:rFonts w:ascii="Garamond" w:hAnsi="Garamond"/>
          <w:b/>
          <w:spacing w:val="-3"/>
          <w:sz w:val="22"/>
          <w:szCs w:val="22"/>
        </w:rPr>
        <w:t>59</w:t>
      </w:r>
      <w:r w:rsidRPr="00FB249D">
        <w:rPr>
          <w:rFonts w:ascii="Garamond" w:hAnsi="Garamond"/>
          <w:spacing w:val="-3"/>
          <w:sz w:val="22"/>
          <w:szCs w:val="22"/>
        </w:rPr>
        <w:t>: 330-353.</w:t>
      </w:r>
      <w:proofErr w:type="gramEnd"/>
    </w:p>
    <w:p w:rsidR="005C5430" w:rsidRPr="00FB249D" w:rsidRDefault="005C5430" w:rsidP="00FB249D">
      <w:pPr>
        <w:widowControl/>
        <w:jc w:val="both"/>
        <w:rPr>
          <w:rFonts w:ascii="Garamond" w:hAnsi="Garamond" w:cs="Arial"/>
          <w:sz w:val="22"/>
          <w:szCs w:val="22"/>
        </w:rPr>
      </w:pPr>
    </w:p>
    <w:p w:rsidR="00A26800" w:rsidRPr="00FB249D" w:rsidRDefault="00A26800" w:rsidP="00FB249D">
      <w:pPr>
        <w:widowControl/>
        <w:jc w:val="both"/>
        <w:rPr>
          <w:rFonts w:ascii="Garamond" w:hAnsi="Garamond" w:cs="Arial"/>
          <w:sz w:val="22"/>
          <w:szCs w:val="22"/>
        </w:rPr>
      </w:pPr>
      <w:r w:rsidRPr="00FB249D">
        <w:rPr>
          <w:rFonts w:ascii="Garamond" w:hAnsi="Garamond" w:cs="Arial"/>
          <w:sz w:val="22"/>
          <w:szCs w:val="22"/>
        </w:rPr>
        <w:t xml:space="preserve">Card, David, Carlos </w:t>
      </w:r>
      <w:proofErr w:type="spellStart"/>
      <w:r w:rsidRPr="00FB249D">
        <w:rPr>
          <w:rFonts w:ascii="Garamond" w:hAnsi="Garamond" w:cs="Arial"/>
          <w:sz w:val="22"/>
          <w:szCs w:val="22"/>
        </w:rPr>
        <w:t>Dobkin</w:t>
      </w:r>
      <w:proofErr w:type="spellEnd"/>
      <w:r w:rsidRPr="00FB249D">
        <w:rPr>
          <w:rFonts w:ascii="Garamond" w:hAnsi="Garamond" w:cs="Arial"/>
          <w:sz w:val="22"/>
          <w:szCs w:val="22"/>
        </w:rPr>
        <w:t xml:space="preserve">, and Nicole </w:t>
      </w:r>
      <w:proofErr w:type="spellStart"/>
      <w:r w:rsidRPr="00FB249D">
        <w:rPr>
          <w:rFonts w:ascii="Garamond" w:hAnsi="Garamond" w:cs="Arial"/>
          <w:sz w:val="22"/>
          <w:szCs w:val="22"/>
        </w:rPr>
        <w:t>Maestas</w:t>
      </w:r>
      <w:proofErr w:type="spellEnd"/>
      <w:r w:rsidRPr="00FB249D">
        <w:rPr>
          <w:rFonts w:ascii="Garamond" w:hAnsi="Garamond" w:cs="Arial"/>
          <w:sz w:val="22"/>
          <w:szCs w:val="22"/>
        </w:rPr>
        <w:t xml:space="preserve">, 2008, “The impact of nearly universal insurance coverage on health care utilization: evidence from Medicare,” </w:t>
      </w:r>
      <w:r w:rsidRPr="00FB249D">
        <w:rPr>
          <w:rFonts w:ascii="Garamond" w:hAnsi="Garamond" w:cs="Arial"/>
          <w:i/>
          <w:sz w:val="22"/>
          <w:szCs w:val="22"/>
        </w:rPr>
        <w:t xml:space="preserve">American Economic Review </w:t>
      </w:r>
      <w:r w:rsidRPr="00FB249D">
        <w:rPr>
          <w:rFonts w:ascii="Garamond" w:hAnsi="Garamond" w:cs="Arial"/>
          <w:b/>
          <w:sz w:val="22"/>
          <w:szCs w:val="22"/>
        </w:rPr>
        <w:t>98</w:t>
      </w:r>
      <w:r w:rsidRPr="00FB249D">
        <w:rPr>
          <w:rFonts w:ascii="Garamond" w:hAnsi="Garamond" w:cs="Arial"/>
          <w:sz w:val="22"/>
          <w:szCs w:val="22"/>
        </w:rPr>
        <w:t>(5): 2242-2258.</w:t>
      </w:r>
    </w:p>
    <w:p w:rsidR="00A26800" w:rsidRPr="00FB249D" w:rsidRDefault="00A26800" w:rsidP="00FB249D">
      <w:pPr>
        <w:widowControl/>
        <w:ind w:left="720"/>
        <w:jc w:val="both"/>
        <w:rPr>
          <w:rFonts w:ascii="Garamond" w:hAnsi="Garamond" w:cs="Arial"/>
          <w:sz w:val="22"/>
          <w:szCs w:val="22"/>
        </w:rPr>
      </w:pPr>
    </w:p>
    <w:p w:rsidR="00224536" w:rsidRPr="00FB249D" w:rsidRDefault="00224536" w:rsidP="00FB249D">
      <w:pPr>
        <w:widowControl/>
        <w:jc w:val="both"/>
        <w:rPr>
          <w:rFonts w:ascii="Garamond" w:hAnsi="Garamond" w:cs="Arial"/>
          <w:sz w:val="22"/>
          <w:szCs w:val="22"/>
        </w:rPr>
      </w:pPr>
      <w:proofErr w:type="spellStart"/>
      <w:proofErr w:type="gramStart"/>
      <w:r w:rsidRPr="00FB249D">
        <w:rPr>
          <w:rFonts w:ascii="Garamond" w:hAnsi="Garamond" w:cs="Arial"/>
          <w:sz w:val="22"/>
          <w:szCs w:val="22"/>
        </w:rPr>
        <w:t>Cardon</w:t>
      </w:r>
      <w:proofErr w:type="spellEnd"/>
      <w:r w:rsidRPr="00FB249D">
        <w:rPr>
          <w:rFonts w:ascii="Garamond" w:hAnsi="Garamond" w:cs="Arial"/>
          <w:sz w:val="22"/>
          <w:szCs w:val="22"/>
        </w:rPr>
        <w:t xml:space="preserve">, J.H. and I. </w:t>
      </w:r>
      <w:proofErr w:type="spellStart"/>
      <w:r w:rsidRPr="00FB249D">
        <w:rPr>
          <w:rFonts w:ascii="Garamond" w:hAnsi="Garamond" w:cs="Arial"/>
          <w:sz w:val="22"/>
          <w:szCs w:val="22"/>
        </w:rPr>
        <w:t>Hendel</w:t>
      </w:r>
      <w:proofErr w:type="spellEnd"/>
      <w:r w:rsidRPr="00FB249D">
        <w:rPr>
          <w:rFonts w:ascii="Garamond" w:hAnsi="Garamond" w:cs="Arial"/>
          <w:sz w:val="22"/>
          <w:szCs w:val="22"/>
        </w:rPr>
        <w:t>.</w:t>
      </w:r>
      <w:proofErr w:type="gramEnd"/>
      <w:r w:rsidRPr="00FB249D">
        <w:rPr>
          <w:rFonts w:ascii="Garamond" w:hAnsi="Garamond" w:cs="Arial"/>
          <w:sz w:val="22"/>
          <w:szCs w:val="22"/>
        </w:rPr>
        <w:t xml:space="preserve"> 2001. “Asymmetric information in health insurance: Evidence from the National Medical Expenditure Survey,” </w:t>
      </w:r>
      <w:r w:rsidRPr="00FB249D">
        <w:rPr>
          <w:rFonts w:ascii="Garamond" w:hAnsi="Garamond" w:cs="Arial"/>
          <w:i/>
          <w:iCs/>
          <w:sz w:val="22"/>
          <w:szCs w:val="22"/>
        </w:rPr>
        <w:t>Rand Journal of Economics</w:t>
      </w:r>
      <w:r w:rsidRPr="00FB249D">
        <w:rPr>
          <w:rFonts w:ascii="Garamond" w:hAnsi="Garamond" w:cs="Arial"/>
          <w:sz w:val="22"/>
          <w:szCs w:val="22"/>
        </w:rPr>
        <w:t xml:space="preserve"> </w:t>
      </w:r>
      <w:r w:rsidRPr="00FB249D">
        <w:rPr>
          <w:rFonts w:ascii="Garamond" w:hAnsi="Garamond" w:cs="Arial"/>
          <w:b/>
          <w:sz w:val="22"/>
          <w:szCs w:val="22"/>
        </w:rPr>
        <w:t>32</w:t>
      </w:r>
      <w:r w:rsidRPr="00FB249D">
        <w:rPr>
          <w:rFonts w:ascii="Garamond" w:hAnsi="Garamond" w:cs="Arial"/>
          <w:sz w:val="22"/>
          <w:szCs w:val="22"/>
        </w:rPr>
        <w:t>(3): 408-27</w:t>
      </w:r>
    </w:p>
    <w:p w:rsidR="00224536" w:rsidRPr="00FB249D" w:rsidRDefault="00224536" w:rsidP="00FB249D">
      <w:pPr>
        <w:widowControl/>
        <w:jc w:val="both"/>
        <w:rPr>
          <w:rFonts w:ascii="Garamond" w:hAnsi="Garamond" w:cs="Arial"/>
          <w:sz w:val="22"/>
          <w:szCs w:val="22"/>
        </w:rPr>
      </w:pPr>
    </w:p>
    <w:p w:rsidR="004A4546" w:rsidRPr="00FB249D" w:rsidRDefault="004A4546" w:rsidP="00FB249D">
      <w:pPr>
        <w:tabs>
          <w:tab w:val="left" w:pos="-720"/>
        </w:tabs>
        <w:suppressAutoHyphens/>
        <w:jc w:val="both"/>
        <w:rPr>
          <w:rFonts w:ascii="Garamond" w:hAnsi="Garamond"/>
          <w:spacing w:val="-3"/>
          <w:sz w:val="22"/>
          <w:szCs w:val="22"/>
        </w:rPr>
      </w:pPr>
      <w:proofErr w:type="spellStart"/>
      <w:r w:rsidRPr="00FB249D">
        <w:rPr>
          <w:rFonts w:ascii="Garamond" w:hAnsi="Garamond"/>
          <w:spacing w:val="-3"/>
          <w:sz w:val="22"/>
          <w:szCs w:val="22"/>
        </w:rPr>
        <w:t>Chapoto</w:t>
      </w:r>
      <w:proofErr w:type="spellEnd"/>
      <w:r w:rsidRPr="00FB249D">
        <w:rPr>
          <w:rFonts w:ascii="Garamond" w:hAnsi="Garamond"/>
          <w:spacing w:val="-3"/>
          <w:sz w:val="22"/>
          <w:szCs w:val="22"/>
        </w:rPr>
        <w:t>, Anthony, and T.S. Jayne, 2008, “Impact of AIDS-related mortality on farm household welfare in Zambia</w:t>
      </w:r>
      <w:r w:rsidRPr="00FB249D">
        <w:rPr>
          <w:rFonts w:ascii="Garamond" w:hAnsi="Garamond"/>
          <w:sz w:val="22"/>
          <w:szCs w:val="22"/>
        </w:rPr>
        <w:t xml:space="preserve">,” </w:t>
      </w:r>
      <w:r w:rsidRPr="00FB249D">
        <w:rPr>
          <w:rFonts w:ascii="Garamond" w:hAnsi="Garamond"/>
          <w:i/>
          <w:sz w:val="22"/>
          <w:szCs w:val="22"/>
        </w:rPr>
        <w:t xml:space="preserve">Economic Development &amp; Cultural Change </w:t>
      </w:r>
      <w:r w:rsidRPr="00FB249D">
        <w:rPr>
          <w:rFonts w:ascii="Garamond" w:hAnsi="Garamond"/>
          <w:b/>
          <w:sz w:val="22"/>
          <w:szCs w:val="22"/>
        </w:rPr>
        <w:t>56</w:t>
      </w:r>
      <w:r w:rsidRPr="00FB249D">
        <w:rPr>
          <w:rFonts w:ascii="Garamond" w:hAnsi="Garamond"/>
          <w:sz w:val="22"/>
          <w:szCs w:val="22"/>
        </w:rPr>
        <w:t>(2): 327-374</w:t>
      </w:r>
    </w:p>
    <w:p w:rsidR="004A4546" w:rsidRPr="00FB249D" w:rsidRDefault="004A4546" w:rsidP="00FB249D">
      <w:pPr>
        <w:widowControl/>
        <w:jc w:val="both"/>
        <w:rPr>
          <w:rFonts w:ascii="Garamond" w:hAnsi="Garamond" w:cs="Arial"/>
          <w:sz w:val="22"/>
          <w:szCs w:val="22"/>
        </w:rPr>
      </w:pPr>
    </w:p>
    <w:p w:rsidR="001D3EE1" w:rsidRPr="00FB249D" w:rsidRDefault="001D3EE1" w:rsidP="00FB249D">
      <w:pPr>
        <w:jc w:val="both"/>
        <w:rPr>
          <w:rFonts w:ascii="Garamond" w:hAnsi="Garamond" w:cs="Arial"/>
          <w:sz w:val="22"/>
          <w:szCs w:val="22"/>
        </w:rPr>
      </w:pPr>
      <w:proofErr w:type="spellStart"/>
      <w:r w:rsidRPr="00FB249D">
        <w:rPr>
          <w:rFonts w:ascii="Garamond" w:hAnsi="Garamond"/>
          <w:sz w:val="22"/>
          <w:szCs w:val="22"/>
        </w:rPr>
        <w:t>Coppejans</w:t>
      </w:r>
      <w:proofErr w:type="spellEnd"/>
      <w:r w:rsidRPr="00FB249D">
        <w:rPr>
          <w:rFonts w:ascii="Garamond" w:hAnsi="Garamond"/>
          <w:sz w:val="22"/>
          <w:szCs w:val="22"/>
        </w:rPr>
        <w:t xml:space="preserve">, Mark, Donna </w:t>
      </w:r>
      <w:proofErr w:type="spellStart"/>
      <w:r w:rsidRPr="00FB249D">
        <w:rPr>
          <w:rFonts w:ascii="Garamond" w:hAnsi="Garamond"/>
          <w:sz w:val="22"/>
          <w:szCs w:val="22"/>
        </w:rPr>
        <w:t>Gilleskie</w:t>
      </w:r>
      <w:proofErr w:type="spellEnd"/>
      <w:r w:rsidRPr="00FB249D">
        <w:rPr>
          <w:rFonts w:ascii="Garamond" w:hAnsi="Garamond"/>
          <w:sz w:val="22"/>
          <w:szCs w:val="22"/>
        </w:rPr>
        <w:t xml:space="preserve">, </w:t>
      </w:r>
      <w:proofErr w:type="spellStart"/>
      <w:r w:rsidRPr="00FB249D">
        <w:rPr>
          <w:rFonts w:ascii="Garamond" w:hAnsi="Garamond"/>
          <w:sz w:val="22"/>
          <w:szCs w:val="22"/>
        </w:rPr>
        <w:t>Holger</w:t>
      </w:r>
      <w:proofErr w:type="spellEnd"/>
      <w:r w:rsidRPr="00FB249D">
        <w:rPr>
          <w:rFonts w:ascii="Garamond" w:hAnsi="Garamond"/>
          <w:sz w:val="22"/>
          <w:szCs w:val="22"/>
        </w:rPr>
        <w:t xml:space="preserve"> </w:t>
      </w:r>
      <w:proofErr w:type="spellStart"/>
      <w:r w:rsidRPr="00FB249D">
        <w:rPr>
          <w:rFonts w:ascii="Garamond" w:hAnsi="Garamond"/>
          <w:sz w:val="22"/>
          <w:szCs w:val="22"/>
        </w:rPr>
        <w:t>Seig</w:t>
      </w:r>
      <w:proofErr w:type="spellEnd"/>
      <w:r w:rsidRPr="00FB249D">
        <w:rPr>
          <w:rFonts w:ascii="Garamond" w:hAnsi="Garamond"/>
          <w:sz w:val="22"/>
          <w:szCs w:val="22"/>
        </w:rPr>
        <w:t xml:space="preserve">, and </w:t>
      </w:r>
      <w:proofErr w:type="spellStart"/>
      <w:r w:rsidRPr="00FB249D">
        <w:rPr>
          <w:rFonts w:ascii="Garamond" w:hAnsi="Garamond"/>
          <w:sz w:val="22"/>
          <w:szCs w:val="22"/>
        </w:rPr>
        <w:t>Koleman</w:t>
      </w:r>
      <w:proofErr w:type="spellEnd"/>
      <w:r w:rsidRPr="00FB249D">
        <w:rPr>
          <w:rFonts w:ascii="Garamond" w:hAnsi="Garamond"/>
          <w:sz w:val="22"/>
          <w:szCs w:val="22"/>
        </w:rPr>
        <w:t xml:space="preserve"> </w:t>
      </w:r>
      <w:proofErr w:type="spellStart"/>
      <w:r w:rsidRPr="00FB249D">
        <w:rPr>
          <w:rFonts w:ascii="Garamond" w:hAnsi="Garamond"/>
          <w:sz w:val="22"/>
          <w:szCs w:val="22"/>
        </w:rPr>
        <w:t>Strumpf</w:t>
      </w:r>
      <w:proofErr w:type="spellEnd"/>
      <w:r w:rsidRPr="00FB249D">
        <w:rPr>
          <w:rFonts w:ascii="Garamond" w:hAnsi="Garamond"/>
          <w:sz w:val="22"/>
          <w:szCs w:val="22"/>
        </w:rPr>
        <w:t xml:space="preserve">, 2007 (August), “Consumer demand under price uncertainty: empirical evidence from the market for cigarettes, </w:t>
      </w:r>
      <w:r w:rsidRPr="00FB249D">
        <w:rPr>
          <w:rFonts w:ascii="Garamond" w:hAnsi="Garamond"/>
          <w:i/>
          <w:sz w:val="22"/>
          <w:szCs w:val="22"/>
        </w:rPr>
        <w:t>Review of Economics &amp; Statistics</w:t>
      </w:r>
      <w:r w:rsidRPr="00FB249D">
        <w:rPr>
          <w:rFonts w:ascii="Garamond" w:hAnsi="Garamond"/>
          <w:sz w:val="22"/>
          <w:szCs w:val="22"/>
        </w:rPr>
        <w:t xml:space="preserve">, </w:t>
      </w:r>
      <w:r w:rsidRPr="00FB249D">
        <w:rPr>
          <w:rFonts w:ascii="Garamond" w:hAnsi="Garamond"/>
          <w:b/>
          <w:sz w:val="22"/>
          <w:szCs w:val="22"/>
        </w:rPr>
        <w:t>89</w:t>
      </w:r>
      <w:r w:rsidRPr="00FB249D">
        <w:rPr>
          <w:rFonts w:ascii="Garamond" w:hAnsi="Garamond"/>
          <w:sz w:val="22"/>
          <w:szCs w:val="22"/>
        </w:rPr>
        <w:t xml:space="preserve">(3): 510-521. </w:t>
      </w:r>
    </w:p>
    <w:p w:rsidR="001D3EE1" w:rsidRPr="00FB249D" w:rsidRDefault="001D3EE1" w:rsidP="00FB249D">
      <w:pPr>
        <w:ind w:left="720"/>
        <w:jc w:val="both"/>
        <w:rPr>
          <w:rFonts w:ascii="Garamond" w:hAnsi="Garamond" w:cs="Arial"/>
          <w:b/>
          <w:sz w:val="22"/>
          <w:szCs w:val="22"/>
        </w:rPr>
      </w:pPr>
    </w:p>
    <w:p w:rsidR="004A4546" w:rsidRPr="00FB249D" w:rsidRDefault="004A4546" w:rsidP="00FB249D">
      <w:pPr>
        <w:tabs>
          <w:tab w:val="left" w:pos="-720"/>
        </w:tabs>
        <w:suppressAutoHyphens/>
        <w:jc w:val="both"/>
        <w:rPr>
          <w:rFonts w:ascii="Garamond" w:hAnsi="Garamond"/>
          <w:spacing w:val="-3"/>
          <w:sz w:val="22"/>
          <w:szCs w:val="22"/>
        </w:rPr>
      </w:pPr>
      <w:r w:rsidRPr="00FB249D">
        <w:rPr>
          <w:rFonts w:ascii="Garamond" w:hAnsi="Garamond"/>
          <w:sz w:val="22"/>
          <w:szCs w:val="22"/>
        </w:rPr>
        <w:t>Coetzee, Celeste, 2008, “The impact of highly active antiretroviral t</w:t>
      </w:r>
      <w:r w:rsidR="00CE1808" w:rsidRPr="00FB249D">
        <w:rPr>
          <w:rFonts w:ascii="Garamond" w:hAnsi="Garamond"/>
          <w:sz w:val="22"/>
          <w:szCs w:val="22"/>
        </w:rPr>
        <w:t xml:space="preserve">reatment (HAART) on employment </w:t>
      </w:r>
      <w:r w:rsidR="005D19A0" w:rsidRPr="00FB249D">
        <w:rPr>
          <w:rFonts w:ascii="Garamond" w:hAnsi="Garamond"/>
          <w:sz w:val="22"/>
          <w:szCs w:val="22"/>
        </w:rPr>
        <w:t xml:space="preserve">in </w:t>
      </w:r>
      <w:proofErr w:type="spellStart"/>
      <w:r w:rsidRPr="00FB249D">
        <w:rPr>
          <w:rFonts w:ascii="Garamond" w:hAnsi="Garamond"/>
          <w:sz w:val="22"/>
          <w:szCs w:val="22"/>
        </w:rPr>
        <w:t>Khayelitsha</w:t>
      </w:r>
      <w:proofErr w:type="spellEnd"/>
      <w:r w:rsidRPr="00FB249D">
        <w:rPr>
          <w:rFonts w:ascii="Garamond" w:hAnsi="Garamond"/>
          <w:sz w:val="22"/>
          <w:szCs w:val="22"/>
        </w:rPr>
        <w:t xml:space="preserve">,” </w:t>
      </w:r>
      <w:r w:rsidRPr="00FB249D">
        <w:rPr>
          <w:rFonts w:ascii="Garamond" w:hAnsi="Garamond"/>
          <w:i/>
          <w:sz w:val="22"/>
          <w:szCs w:val="22"/>
        </w:rPr>
        <w:t xml:space="preserve">South African Journal of Economics </w:t>
      </w:r>
      <w:r w:rsidRPr="00FB249D">
        <w:rPr>
          <w:rFonts w:ascii="Garamond" w:hAnsi="Garamond"/>
          <w:b/>
          <w:sz w:val="22"/>
          <w:szCs w:val="22"/>
        </w:rPr>
        <w:t>76</w:t>
      </w:r>
      <w:r w:rsidRPr="00FB249D">
        <w:rPr>
          <w:rFonts w:ascii="Garamond" w:hAnsi="Garamond"/>
          <w:sz w:val="22"/>
          <w:szCs w:val="22"/>
        </w:rPr>
        <w:t>: S75-S85.</w:t>
      </w:r>
    </w:p>
    <w:p w:rsidR="005C5430" w:rsidRPr="00FB249D" w:rsidRDefault="005C5430" w:rsidP="00FB249D">
      <w:pPr>
        <w:widowControl/>
        <w:jc w:val="both"/>
        <w:rPr>
          <w:rFonts w:ascii="Garamond" w:hAnsi="Garamond" w:cs="Arial"/>
          <w:sz w:val="22"/>
          <w:szCs w:val="22"/>
        </w:rPr>
      </w:pPr>
    </w:p>
    <w:p w:rsidR="001D3EE1" w:rsidRPr="00FB249D" w:rsidRDefault="001D3EE1" w:rsidP="00FB249D">
      <w:pPr>
        <w:widowControl/>
        <w:jc w:val="both"/>
        <w:rPr>
          <w:rFonts w:ascii="Garamond" w:hAnsi="Garamond" w:cs="Arial"/>
          <w:i/>
          <w:sz w:val="22"/>
          <w:szCs w:val="22"/>
        </w:rPr>
      </w:pPr>
      <w:r w:rsidRPr="00FB249D">
        <w:rPr>
          <w:rFonts w:ascii="Garamond" w:hAnsi="Garamond" w:cs="Arial"/>
          <w:sz w:val="22"/>
          <w:szCs w:val="22"/>
        </w:rPr>
        <w:t xml:space="preserve">Cutler, David, Winnie Fung, Michael Kremer, and Monica </w:t>
      </w:r>
      <w:proofErr w:type="spellStart"/>
      <w:r w:rsidRPr="00FB249D">
        <w:rPr>
          <w:rFonts w:ascii="Garamond" w:hAnsi="Garamond" w:cs="Arial"/>
          <w:sz w:val="22"/>
          <w:szCs w:val="22"/>
        </w:rPr>
        <w:t>Singhal</w:t>
      </w:r>
      <w:proofErr w:type="spellEnd"/>
      <w:r w:rsidRPr="00FB249D">
        <w:rPr>
          <w:rFonts w:ascii="Garamond" w:hAnsi="Garamond" w:cs="Arial"/>
          <w:sz w:val="22"/>
          <w:szCs w:val="22"/>
        </w:rPr>
        <w:t xml:space="preserve">, 2007 (October), “Mosquitoes: the long-term effects of malaria eradication in India,” Cambridge, MA: NBER </w:t>
      </w:r>
      <w:r w:rsidRPr="00FB249D">
        <w:rPr>
          <w:rFonts w:ascii="Garamond" w:hAnsi="Garamond" w:cs="Arial"/>
          <w:i/>
          <w:sz w:val="22"/>
          <w:szCs w:val="22"/>
        </w:rPr>
        <w:t>working paper no. 13539</w:t>
      </w:r>
    </w:p>
    <w:p w:rsidR="00A26800" w:rsidRPr="00FB249D" w:rsidRDefault="00A26800" w:rsidP="00FB249D">
      <w:pPr>
        <w:widowControl/>
        <w:jc w:val="both"/>
        <w:rPr>
          <w:rFonts w:ascii="Garamond" w:hAnsi="Garamond" w:cs="Arial"/>
          <w:sz w:val="22"/>
          <w:szCs w:val="22"/>
        </w:rPr>
      </w:pPr>
    </w:p>
    <w:p w:rsidR="00A26800" w:rsidRPr="00FB249D" w:rsidRDefault="00A26800" w:rsidP="00FB249D">
      <w:pPr>
        <w:widowControl/>
        <w:jc w:val="both"/>
        <w:rPr>
          <w:rFonts w:ascii="Garamond" w:hAnsi="Garamond" w:cs="Arial"/>
          <w:sz w:val="22"/>
          <w:szCs w:val="22"/>
        </w:rPr>
      </w:pPr>
      <w:ins w:id="85" w:author="fsloan" w:date="2010-08-18T13:31:00Z">
        <w:r w:rsidRPr="00FB249D">
          <w:rPr>
            <w:rFonts w:ascii="Garamond" w:hAnsi="Garamond" w:cs="Arial"/>
            <w:sz w:val="22"/>
            <w:szCs w:val="22"/>
          </w:rPr>
          <w:t xml:space="preserve">Cutler, David, Robert </w:t>
        </w:r>
        <w:proofErr w:type="spellStart"/>
        <w:r w:rsidRPr="00FB249D">
          <w:rPr>
            <w:rFonts w:ascii="Garamond" w:hAnsi="Garamond" w:cs="Arial"/>
            <w:sz w:val="22"/>
            <w:szCs w:val="22"/>
          </w:rPr>
          <w:t>Huckman</w:t>
        </w:r>
        <w:proofErr w:type="spellEnd"/>
        <w:r w:rsidRPr="00FB249D">
          <w:rPr>
            <w:rFonts w:ascii="Garamond" w:hAnsi="Garamond" w:cs="Arial"/>
            <w:sz w:val="22"/>
            <w:szCs w:val="22"/>
          </w:rPr>
          <w:t xml:space="preserve">, and Jonathan </w:t>
        </w:r>
        <w:proofErr w:type="spellStart"/>
        <w:r w:rsidRPr="00FB249D">
          <w:rPr>
            <w:rFonts w:ascii="Garamond" w:hAnsi="Garamond" w:cs="Arial"/>
            <w:sz w:val="22"/>
            <w:szCs w:val="22"/>
          </w:rPr>
          <w:t>Kolstad</w:t>
        </w:r>
        <w:proofErr w:type="spellEnd"/>
        <w:r w:rsidRPr="00FB249D">
          <w:rPr>
            <w:rFonts w:ascii="Garamond" w:hAnsi="Garamond" w:cs="Arial"/>
            <w:sz w:val="22"/>
            <w:szCs w:val="22"/>
          </w:rPr>
          <w:t>,</w:t>
        </w:r>
      </w:ins>
      <w:ins w:id="86" w:author="fsloan" w:date="2010-08-18T13:32:00Z">
        <w:r w:rsidRPr="00FB249D">
          <w:rPr>
            <w:rFonts w:ascii="Garamond" w:hAnsi="Garamond" w:cs="Arial"/>
            <w:sz w:val="22"/>
            <w:szCs w:val="22"/>
          </w:rPr>
          <w:t xml:space="preserve"> 2010, </w:t>
        </w:r>
      </w:ins>
      <w:ins w:id="87" w:author="fsloan" w:date="2010-08-18T13:31:00Z">
        <w:r w:rsidRPr="00FB249D">
          <w:rPr>
            <w:rFonts w:ascii="Garamond" w:hAnsi="Garamond" w:cs="Arial"/>
            <w:sz w:val="22"/>
            <w:szCs w:val="22"/>
          </w:rPr>
          <w:t>“Input Constraints and the Efficiency of Entry: Lessons from Cardiac Surgery,</w:t>
        </w:r>
      </w:ins>
      <w:ins w:id="88" w:author="fsloan" w:date="2010-08-18T13:32:00Z">
        <w:r w:rsidRPr="00FB249D">
          <w:rPr>
            <w:rFonts w:ascii="Garamond" w:hAnsi="Garamond" w:cs="Arial"/>
            <w:sz w:val="22"/>
            <w:szCs w:val="22"/>
          </w:rPr>
          <w:t xml:space="preserve">” </w:t>
        </w:r>
        <w:r w:rsidR="009E0D96" w:rsidRPr="009E0D96">
          <w:rPr>
            <w:rFonts w:ascii="Garamond" w:hAnsi="Garamond" w:cs="Arial"/>
            <w:i/>
            <w:sz w:val="22"/>
            <w:szCs w:val="22"/>
            <w:rPrChange w:id="89" w:author="fsloan" w:date="2010-08-18T13:33:00Z">
              <w:rPr>
                <w:rFonts w:ascii="Garamond" w:hAnsi="Garamond" w:cs="Arial"/>
                <w:sz w:val="22"/>
                <w:szCs w:val="22"/>
              </w:rPr>
            </w:rPrChange>
          </w:rPr>
          <w:t>American Economic Journal: Economic Policy</w:t>
        </w:r>
        <w:r w:rsidRPr="00FB249D">
          <w:rPr>
            <w:rFonts w:ascii="Garamond" w:hAnsi="Garamond" w:cs="Arial"/>
            <w:sz w:val="22"/>
            <w:szCs w:val="22"/>
          </w:rPr>
          <w:t xml:space="preserve"> </w:t>
        </w:r>
        <w:r w:rsidR="009E0D96" w:rsidRPr="009E0D96">
          <w:rPr>
            <w:rFonts w:ascii="Garamond" w:hAnsi="Garamond" w:cs="Arial"/>
            <w:b/>
            <w:sz w:val="22"/>
            <w:szCs w:val="22"/>
            <w:rPrChange w:id="90" w:author="fsloan" w:date="2010-08-18T13:33:00Z">
              <w:rPr>
                <w:rFonts w:ascii="Garamond" w:hAnsi="Garamond" w:cs="Arial"/>
                <w:sz w:val="22"/>
                <w:szCs w:val="22"/>
              </w:rPr>
            </w:rPrChange>
          </w:rPr>
          <w:t>2</w:t>
        </w:r>
        <w:r w:rsidRPr="00FB249D">
          <w:rPr>
            <w:rFonts w:ascii="Garamond" w:hAnsi="Garamond" w:cs="Arial"/>
            <w:sz w:val="22"/>
            <w:szCs w:val="22"/>
          </w:rPr>
          <w:t>(1): 51-76.</w:t>
        </w:r>
      </w:ins>
    </w:p>
    <w:p w:rsidR="001D3EE1" w:rsidRPr="00FB249D" w:rsidRDefault="001D3EE1" w:rsidP="00FB249D">
      <w:pPr>
        <w:widowControl/>
        <w:jc w:val="both"/>
        <w:rPr>
          <w:rFonts w:ascii="Garamond" w:hAnsi="Garamond" w:cs="Arial"/>
          <w:i/>
          <w:sz w:val="22"/>
          <w:szCs w:val="22"/>
        </w:rPr>
      </w:pPr>
    </w:p>
    <w:p w:rsidR="00146F79" w:rsidRPr="00FB249D" w:rsidRDefault="00146F79" w:rsidP="00FB249D">
      <w:pPr>
        <w:widowControl/>
        <w:jc w:val="both"/>
        <w:rPr>
          <w:rFonts w:ascii="Garamond" w:hAnsi="Garamond" w:cs="Arial"/>
          <w:sz w:val="22"/>
          <w:szCs w:val="22"/>
        </w:rPr>
      </w:pPr>
      <w:proofErr w:type="spellStart"/>
      <w:r w:rsidRPr="00FB249D">
        <w:rPr>
          <w:rFonts w:ascii="Garamond" w:hAnsi="Garamond" w:cs="Arial"/>
          <w:sz w:val="22"/>
          <w:szCs w:val="22"/>
        </w:rPr>
        <w:t>Dafny</w:t>
      </w:r>
      <w:proofErr w:type="spellEnd"/>
      <w:r w:rsidRPr="00FB249D">
        <w:rPr>
          <w:rFonts w:ascii="Garamond" w:hAnsi="Garamond" w:cs="Arial"/>
          <w:sz w:val="22"/>
          <w:szCs w:val="22"/>
        </w:rPr>
        <w:t xml:space="preserve">, </w:t>
      </w:r>
      <w:proofErr w:type="spellStart"/>
      <w:r w:rsidRPr="00FB249D">
        <w:rPr>
          <w:rFonts w:ascii="Garamond" w:hAnsi="Garamond" w:cs="Arial"/>
          <w:sz w:val="22"/>
          <w:szCs w:val="22"/>
        </w:rPr>
        <w:t>Leemore</w:t>
      </w:r>
      <w:proofErr w:type="spellEnd"/>
      <w:r w:rsidRPr="00FB249D">
        <w:rPr>
          <w:rFonts w:ascii="Garamond" w:hAnsi="Garamond" w:cs="Arial"/>
          <w:sz w:val="22"/>
          <w:szCs w:val="22"/>
        </w:rPr>
        <w:t xml:space="preserve"> and David </w:t>
      </w:r>
      <w:proofErr w:type="spellStart"/>
      <w:r w:rsidRPr="00FB249D">
        <w:rPr>
          <w:rFonts w:ascii="Garamond" w:hAnsi="Garamond" w:cs="Arial"/>
          <w:sz w:val="22"/>
          <w:szCs w:val="22"/>
        </w:rPr>
        <w:t>Dranove</w:t>
      </w:r>
      <w:proofErr w:type="spellEnd"/>
      <w:r w:rsidRPr="00FB249D">
        <w:rPr>
          <w:rFonts w:ascii="Garamond" w:hAnsi="Garamond" w:cs="Arial"/>
          <w:sz w:val="22"/>
          <w:szCs w:val="22"/>
        </w:rPr>
        <w:t xml:space="preserve">, 2008, “Do report cards tell consumers anything they don’t already know? The case of Medicare HMOs,” </w:t>
      </w:r>
      <w:r w:rsidRPr="00FB249D">
        <w:rPr>
          <w:rFonts w:ascii="Garamond" w:hAnsi="Garamond" w:cs="Arial"/>
          <w:i/>
          <w:sz w:val="22"/>
          <w:szCs w:val="22"/>
        </w:rPr>
        <w:t>Rand Journal of Economics</w:t>
      </w:r>
      <w:r w:rsidRPr="00FB249D">
        <w:rPr>
          <w:rFonts w:ascii="Garamond" w:hAnsi="Garamond" w:cs="Arial"/>
          <w:sz w:val="22"/>
          <w:szCs w:val="22"/>
        </w:rPr>
        <w:t xml:space="preserve"> </w:t>
      </w:r>
      <w:r w:rsidRPr="00FB249D">
        <w:rPr>
          <w:rFonts w:ascii="Garamond" w:hAnsi="Garamond" w:cs="Arial"/>
          <w:b/>
          <w:sz w:val="22"/>
          <w:szCs w:val="22"/>
        </w:rPr>
        <w:t>39</w:t>
      </w:r>
      <w:r w:rsidRPr="00FB249D">
        <w:rPr>
          <w:rFonts w:ascii="Garamond" w:hAnsi="Garamond" w:cs="Arial"/>
          <w:sz w:val="22"/>
          <w:szCs w:val="22"/>
        </w:rPr>
        <w:t>(3): 790-821.</w:t>
      </w:r>
    </w:p>
    <w:p w:rsidR="00146F79" w:rsidRPr="00FB249D" w:rsidRDefault="00146F79" w:rsidP="00FB249D">
      <w:pPr>
        <w:widowControl/>
        <w:jc w:val="both"/>
        <w:rPr>
          <w:rFonts w:ascii="Garamond" w:hAnsi="Garamond" w:cs="Arial"/>
          <w:sz w:val="22"/>
          <w:szCs w:val="22"/>
        </w:rPr>
      </w:pPr>
    </w:p>
    <w:p w:rsidR="005C5430" w:rsidRPr="00FB249D" w:rsidRDefault="005C5430" w:rsidP="00FB249D">
      <w:pPr>
        <w:widowControl/>
        <w:jc w:val="both"/>
        <w:rPr>
          <w:rFonts w:ascii="Garamond" w:hAnsi="Garamond" w:cs="Arial"/>
          <w:sz w:val="22"/>
          <w:szCs w:val="22"/>
        </w:rPr>
      </w:pPr>
      <w:r w:rsidRPr="00FB249D">
        <w:rPr>
          <w:rFonts w:ascii="Garamond" w:hAnsi="Garamond" w:cs="Arial"/>
          <w:sz w:val="22"/>
          <w:szCs w:val="22"/>
        </w:rPr>
        <w:t xml:space="preserve">Das, </w:t>
      </w:r>
      <w:proofErr w:type="spellStart"/>
      <w:r w:rsidRPr="00FB249D">
        <w:rPr>
          <w:rFonts w:ascii="Garamond" w:hAnsi="Garamond" w:cs="Arial"/>
          <w:sz w:val="22"/>
          <w:szCs w:val="22"/>
        </w:rPr>
        <w:t>Jishnu</w:t>
      </w:r>
      <w:proofErr w:type="spellEnd"/>
      <w:r w:rsidRPr="00FB249D">
        <w:rPr>
          <w:rFonts w:ascii="Garamond" w:hAnsi="Garamond" w:cs="Arial"/>
          <w:sz w:val="22"/>
          <w:szCs w:val="22"/>
        </w:rPr>
        <w:t xml:space="preserve">, Jeffrey Hammer, and Kenneth Leonard, 2008 (January), “The quality of medical advice in low-income countries,” Washington, DC: World Bank </w:t>
      </w:r>
      <w:r w:rsidRPr="00FB249D">
        <w:rPr>
          <w:rFonts w:ascii="Garamond" w:hAnsi="Garamond" w:cs="Arial"/>
          <w:i/>
          <w:sz w:val="22"/>
          <w:szCs w:val="22"/>
        </w:rPr>
        <w:t>policy research working paper 4501</w:t>
      </w:r>
      <w:r w:rsidRPr="00FB249D">
        <w:rPr>
          <w:rFonts w:ascii="Garamond" w:hAnsi="Garamond" w:cs="Arial"/>
          <w:sz w:val="22"/>
          <w:szCs w:val="22"/>
        </w:rPr>
        <w:t>.</w:t>
      </w:r>
    </w:p>
    <w:p w:rsidR="006B180A" w:rsidRPr="00FB249D" w:rsidRDefault="006B180A" w:rsidP="00FB249D">
      <w:pPr>
        <w:pStyle w:val="BodyText2"/>
        <w:ind w:left="720"/>
        <w:rPr>
          <w:rFonts w:ascii="Garamond" w:hAnsi="Garamond"/>
          <w:sz w:val="22"/>
          <w:szCs w:val="22"/>
        </w:rPr>
      </w:pPr>
    </w:p>
    <w:p w:rsidR="0062785F" w:rsidRPr="00FB249D" w:rsidRDefault="0062785F" w:rsidP="00FB249D">
      <w:pPr>
        <w:tabs>
          <w:tab w:val="left" w:pos="-720"/>
        </w:tabs>
        <w:suppressAutoHyphens/>
        <w:jc w:val="both"/>
        <w:rPr>
          <w:rFonts w:ascii="Garamond" w:hAnsi="Garamond"/>
          <w:sz w:val="22"/>
          <w:szCs w:val="22"/>
        </w:rPr>
      </w:pPr>
      <w:r w:rsidRPr="00FB249D">
        <w:rPr>
          <w:rFonts w:ascii="Garamond" w:hAnsi="Garamond"/>
          <w:sz w:val="22"/>
          <w:szCs w:val="22"/>
        </w:rPr>
        <w:t xml:space="preserve">Das Gupta, Monica, 2008, “Can biological factors like Hepatitis B explain the bulk of gender imbalance in China? A review of the evidence,” </w:t>
      </w:r>
      <w:r w:rsidRPr="00FB249D">
        <w:rPr>
          <w:rFonts w:ascii="Garamond" w:hAnsi="Garamond"/>
          <w:i/>
          <w:sz w:val="22"/>
          <w:szCs w:val="22"/>
        </w:rPr>
        <w:t xml:space="preserve">World Bank Research Observer </w:t>
      </w:r>
      <w:r w:rsidRPr="00FB249D">
        <w:rPr>
          <w:rFonts w:ascii="Garamond" w:hAnsi="Garamond"/>
          <w:b/>
          <w:sz w:val="22"/>
          <w:szCs w:val="22"/>
        </w:rPr>
        <w:t>23</w:t>
      </w:r>
      <w:r w:rsidRPr="00FB249D">
        <w:rPr>
          <w:rFonts w:ascii="Garamond" w:hAnsi="Garamond"/>
          <w:sz w:val="22"/>
          <w:szCs w:val="22"/>
        </w:rPr>
        <w:t xml:space="preserve">(2): 201-217. </w:t>
      </w:r>
    </w:p>
    <w:p w:rsidR="0062785F" w:rsidRPr="00FB249D" w:rsidRDefault="0062785F" w:rsidP="00FB249D">
      <w:pPr>
        <w:tabs>
          <w:tab w:val="left" w:pos="-720"/>
        </w:tabs>
        <w:suppressAutoHyphens/>
        <w:jc w:val="both"/>
        <w:rPr>
          <w:rFonts w:ascii="Garamond" w:hAnsi="Garamond"/>
          <w:sz w:val="22"/>
          <w:szCs w:val="22"/>
        </w:rPr>
      </w:pPr>
    </w:p>
    <w:p w:rsidR="0062785F" w:rsidRPr="00FB249D" w:rsidRDefault="0062785F" w:rsidP="00FB249D">
      <w:pPr>
        <w:tabs>
          <w:tab w:val="left" w:pos="-720"/>
        </w:tabs>
        <w:suppressAutoHyphens/>
        <w:jc w:val="both"/>
        <w:rPr>
          <w:rFonts w:ascii="Garamond" w:hAnsi="Garamond"/>
          <w:spacing w:val="-3"/>
          <w:sz w:val="22"/>
          <w:szCs w:val="22"/>
        </w:rPr>
      </w:pPr>
      <w:proofErr w:type="spellStart"/>
      <w:r w:rsidRPr="00FB249D">
        <w:rPr>
          <w:rFonts w:ascii="Garamond" w:hAnsi="Garamond"/>
          <w:sz w:val="22"/>
          <w:szCs w:val="22"/>
        </w:rPr>
        <w:t>Dinkelman</w:t>
      </w:r>
      <w:proofErr w:type="spellEnd"/>
      <w:r w:rsidRPr="00FB249D">
        <w:rPr>
          <w:rFonts w:ascii="Garamond" w:hAnsi="Garamond"/>
          <w:sz w:val="22"/>
          <w:szCs w:val="22"/>
        </w:rPr>
        <w:t xml:space="preserve">, </w:t>
      </w:r>
      <w:proofErr w:type="spellStart"/>
      <w:r w:rsidRPr="00FB249D">
        <w:rPr>
          <w:rFonts w:ascii="Garamond" w:hAnsi="Garamond"/>
          <w:sz w:val="22"/>
          <w:szCs w:val="22"/>
        </w:rPr>
        <w:t>Taryn</w:t>
      </w:r>
      <w:proofErr w:type="spellEnd"/>
      <w:r w:rsidRPr="00FB249D">
        <w:rPr>
          <w:rFonts w:ascii="Garamond" w:hAnsi="Garamond"/>
          <w:sz w:val="22"/>
          <w:szCs w:val="22"/>
        </w:rPr>
        <w:t xml:space="preserve">, David Lam, and Murray </w:t>
      </w:r>
      <w:proofErr w:type="spellStart"/>
      <w:r w:rsidRPr="00FB249D">
        <w:rPr>
          <w:rFonts w:ascii="Garamond" w:hAnsi="Garamond"/>
          <w:sz w:val="22"/>
          <w:szCs w:val="22"/>
        </w:rPr>
        <w:t>Liebrandt</w:t>
      </w:r>
      <w:proofErr w:type="spellEnd"/>
      <w:r w:rsidRPr="00FB249D">
        <w:rPr>
          <w:rFonts w:ascii="Garamond" w:hAnsi="Garamond"/>
          <w:sz w:val="22"/>
          <w:szCs w:val="22"/>
        </w:rPr>
        <w:t>, 2008, “Linking poverty and income</w:t>
      </w:r>
      <w:r w:rsidR="00FB249D">
        <w:rPr>
          <w:rFonts w:ascii="Garamond" w:hAnsi="Garamond"/>
          <w:sz w:val="22"/>
          <w:szCs w:val="22"/>
        </w:rPr>
        <w:t xml:space="preserve"> s</w:t>
      </w:r>
      <w:r w:rsidRPr="00FB249D">
        <w:rPr>
          <w:rFonts w:ascii="Garamond" w:hAnsi="Garamond"/>
          <w:sz w:val="22"/>
          <w:szCs w:val="22"/>
        </w:rPr>
        <w:t xml:space="preserve">hocks to risky sexual </w:t>
      </w:r>
      <w:proofErr w:type="spellStart"/>
      <w:r w:rsidRPr="00FB249D">
        <w:rPr>
          <w:rFonts w:ascii="Garamond" w:hAnsi="Garamond"/>
          <w:sz w:val="22"/>
          <w:szCs w:val="22"/>
        </w:rPr>
        <w:t>behaviour</w:t>
      </w:r>
      <w:proofErr w:type="spellEnd"/>
      <w:r w:rsidRPr="00FB249D">
        <w:rPr>
          <w:rFonts w:ascii="Garamond" w:hAnsi="Garamond"/>
          <w:sz w:val="22"/>
          <w:szCs w:val="22"/>
        </w:rPr>
        <w:t>: Evidence from a panel study of young adults in Cape Town,” S</w:t>
      </w:r>
      <w:r w:rsidRPr="00FB249D">
        <w:rPr>
          <w:rFonts w:ascii="Garamond" w:hAnsi="Garamond"/>
          <w:i/>
          <w:sz w:val="22"/>
          <w:szCs w:val="22"/>
        </w:rPr>
        <w:t xml:space="preserve">outh African Journal of Economics </w:t>
      </w:r>
      <w:r w:rsidRPr="00FB249D">
        <w:rPr>
          <w:rFonts w:ascii="Garamond" w:hAnsi="Garamond"/>
          <w:b/>
          <w:sz w:val="22"/>
          <w:szCs w:val="22"/>
        </w:rPr>
        <w:t>76</w:t>
      </w:r>
      <w:r w:rsidRPr="00FB249D">
        <w:rPr>
          <w:rFonts w:ascii="Garamond" w:hAnsi="Garamond"/>
          <w:sz w:val="22"/>
          <w:szCs w:val="22"/>
        </w:rPr>
        <w:t>: S52-</w:t>
      </w:r>
      <w:r w:rsidRPr="00FB249D">
        <w:rPr>
          <w:rFonts w:ascii="Garamond" w:hAnsi="Garamond"/>
          <w:sz w:val="22"/>
          <w:szCs w:val="22"/>
        </w:rPr>
        <w:lastRenderedPageBreak/>
        <w:t xml:space="preserve">S74. </w:t>
      </w:r>
    </w:p>
    <w:p w:rsidR="0062785F" w:rsidRPr="00FB249D" w:rsidRDefault="0062785F" w:rsidP="00FB249D">
      <w:pPr>
        <w:tabs>
          <w:tab w:val="left" w:pos="-720"/>
        </w:tabs>
        <w:suppressAutoHyphens/>
        <w:jc w:val="both"/>
        <w:rPr>
          <w:rFonts w:ascii="Garamond" w:hAnsi="Garamond" w:cs="Arial"/>
          <w:sz w:val="22"/>
          <w:szCs w:val="22"/>
        </w:rPr>
      </w:pPr>
    </w:p>
    <w:p w:rsidR="00053EAC" w:rsidRPr="00FB249D" w:rsidRDefault="00053EAC" w:rsidP="00FB249D">
      <w:pPr>
        <w:tabs>
          <w:tab w:val="left" w:pos="-720"/>
        </w:tabs>
        <w:suppressAutoHyphens/>
        <w:jc w:val="both"/>
        <w:rPr>
          <w:rFonts w:ascii="Garamond" w:hAnsi="Garamond"/>
          <w:spacing w:val="-3"/>
          <w:sz w:val="22"/>
          <w:szCs w:val="22"/>
        </w:rPr>
      </w:pPr>
      <w:r w:rsidRPr="00FB249D">
        <w:rPr>
          <w:rFonts w:ascii="Garamond" w:hAnsi="Garamond"/>
          <w:spacing w:val="-3"/>
          <w:sz w:val="22"/>
          <w:szCs w:val="22"/>
        </w:rPr>
        <w:t xml:space="preserve">Dolan, Paul and Daniel </w:t>
      </w:r>
      <w:proofErr w:type="spellStart"/>
      <w:r w:rsidRPr="00FB249D">
        <w:rPr>
          <w:rFonts w:ascii="Garamond" w:hAnsi="Garamond"/>
          <w:spacing w:val="-3"/>
          <w:sz w:val="22"/>
          <w:szCs w:val="22"/>
        </w:rPr>
        <w:t>Kahneman</w:t>
      </w:r>
      <w:proofErr w:type="spellEnd"/>
      <w:r w:rsidRPr="00FB249D">
        <w:rPr>
          <w:rFonts w:ascii="Garamond" w:hAnsi="Garamond"/>
          <w:spacing w:val="-3"/>
          <w:sz w:val="22"/>
          <w:szCs w:val="22"/>
        </w:rPr>
        <w:t xml:space="preserve">, 2008, “Interpretations of utility and their implications for the valuation of health,” </w:t>
      </w:r>
      <w:r w:rsidRPr="00FB249D">
        <w:rPr>
          <w:rFonts w:ascii="Garamond" w:hAnsi="Garamond"/>
          <w:i/>
          <w:spacing w:val="-3"/>
          <w:sz w:val="22"/>
          <w:szCs w:val="22"/>
        </w:rPr>
        <w:t xml:space="preserve">Economic Journal </w:t>
      </w:r>
      <w:r w:rsidRPr="00FB249D">
        <w:rPr>
          <w:rFonts w:ascii="Garamond" w:hAnsi="Garamond"/>
          <w:b/>
          <w:spacing w:val="-3"/>
          <w:sz w:val="22"/>
          <w:szCs w:val="22"/>
        </w:rPr>
        <w:t>118</w:t>
      </w:r>
      <w:r w:rsidRPr="00FB249D">
        <w:rPr>
          <w:rFonts w:ascii="Garamond" w:hAnsi="Garamond"/>
          <w:spacing w:val="-3"/>
          <w:sz w:val="22"/>
          <w:szCs w:val="22"/>
        </w:rPr>
        <w:t>(525): 215-234.</w:t>
      </w:r>
    </w:p>
    <w:p w:rsidR="005045D0" w:rsidRPr="00FB249D" w:rsidRDefault="005045D0" w:rsidP="00FB249D">
      <w:pPr>
        <w:jc w:val="both"/>
        <w:rPr>
          <w:rFonts w:ascii="Garamond" w:hAnsi="Garamond"/>
          <w:spacing w:val="-3"/>
          <w:sz w:val="22"/>
          <w:szCs w:val="22"/>
        </w:rPr>
      </w:pPr>
    </w:p>
    <w:p w:rsidR="00224536" w:rsidRPr="00FB249D" w:rsidRDefault="00224536" w:rsidP="00FB249D">
      <w:pPr>
        <w:jc w:val="both"/>
        <w:rPr>
          <w:rFonts w:ascii="Garamond" w:hAnsi="Garamond" w:cs="Arial"/>
          <w:sz w:val="22"/>
          <w:szCs w:val="22"/>
        </w:rPr>
      </w:pPr>
      <w:r w:rsidRPr="00FB249D">
        <w:rPr>
          <w:rFonts w:ascii="Garamond" w:hAnsi="Garamond" w:cs="Arial"/>
          <w:sz w:val="22"/>
          <w:szCs w:val="22"/>
        </w:rPr>
        <w:t xml:space="preserve">Fang, </w:t>
      </w:r>
      <w:proofErr w:type="spellStart"/>
      <w:r w:rsidRPr="00FB249D">
        <w:rPr>
          <w:rFonts w:ascii="Garamond" w:hAnsi="Garamond" w:cs="Arial"/>
          <w:sz w:val="22"/>
          <w:szCs w:val="22"/>
        </w:rPr>
        <w:t>Hanming</w:t>
      </w:r>
      <w:proofErr w:type="spellEnd"/>
      <w:r w:rsidRPr="00FB249D">
        <w:rPr>
          <w:rFonts w:ascii="Garamond" w:hAnsi="Garamond" w:cs="Arial"/>
          <w:sz w:val="22"/>
          <w:szCs w:val="22"/>
        </w:rPr>
        <w:t xml:space="preserve"> and Alessandro </w:t>
      </w:r>
      <w:proofErr w:type="spellStart"/>
      <w:r w:rsidRPr="00FB249D">
        <w:rPr>
          <w:rFonts w:ascii="Garamond" w:hAnsi="Garamond" w:cs="Arial"/>
          <w:sz w:val="22"/>
          <w:szCs w:val="22"/>
        </w:rPr>
        <w:t>Gavazza</w:t>
      </w:r>
      <w:proofErr w:type="spellEnd"/>
      <w:r w:rsidRPr="00FB249D">
        <w:rPr>
          <w:rFonts w:ascii="Garamond" w:hAnsi="Garamond" w:cs="Arial"/>
          <w:sz w:val="22"/>
          <w:szCs w:val="22"/>
        </w:rPr>
        <w:t xml:space="preserve">, 2007 (September), “Dynamic inefficiencies in employment-based health insurance system: theory and evidence,” Cambridge, MSA: NBER </w:t>
      </w:r>
      <w:r w:rsidRPr="00FB249D">
        <w:rPr>
          <w:rFonts w:ascii="Garamond" w:hAnsi="Garamond" w:cs="Arial"/>
          <w:i/>
          <w:sz w:val="22"/>
          <w:szCs w:val="22"/>
        </w:rPr>
        <w:t>working paper 13371</w:t>
      </w:r>
      <w:r w:rsidRPr="00FB249D">
        <w:rPr>
          <w:rFonts w:ascii="Garamond" w:hAnsi="Garamond" w:cs="Arial"/>
          <w:sz w:val="22"/>
          <w:szCs w:val="22"/>
        </w:rPr>
        <w:t>.</w:t>
      </w:r>
    </w:p>
    <w:p w:rsidR="009A7F02" w:rsidRPr="00FB249D" w:rsidRDefault="009A7F02" w:rsidP="00FB249D">
      <w:pPr>
        <w:ind w:left="720"/>
        <w:jc w:val="both"/>
        <w:rPr>
          <w:rFonts w:ascii="Garamond" w:hAnsi="Garamond" w:cs="Arial"/>
          <w:sz w:val="22"/>
          <w:szCs w:val="22"/>
        </w:rPr>
      </w:pPr>
    </w:p>
    <w:p w:rsidR="009A7F02" w:rsidRPr="00FB249D" w:rsidRDefault="009A7F02" w:rsidP="00FB249D">
      <w:pPr>
        <w:jc w:val="both"/>
        <w:rPr>
          <w:rFonts w:ascii="Garamond" w:hAnsi="Garamond" w:cs="Arial"/>
          <w:sz w:val="22"/>
          <w:szCs w:val="22"/>
        </w:rPr>
      </w:pPr>
      <w:proofErr w:type="gramStart"/>
      <w:r w:rsidRPr="00FB249D">
        <w:rPr>
          <w:rFonts w:ascii="Garamond" w:hAnsi="Garamond" w:cs="Arial"/>
          <w:sz w:val="22"/>
          <w:szCs w:val="22"/>
        </w:rPr>
        <w:t xml:space="preserve">Field, Erica and Attila </w:t>
      </w:r>
      <w:proofErr w:type="spellStart"/>
      <w:r w:rsidRPr="00FB249D">
        <w:rPr>
          <w:rFonts w:ascii="Garamond" w:hAnsi="Garamond" w:cs="Arial"/>
          <w:sz w:val="22"/>
          <w:szCs w:val="22"/>
        </w:rPr>
        <w:t>Ambrus</w:t>
      </w:r>
      <w:proofErr w:type="spellEnd"/>
      <w:r w:rsidRPr="00FB249D">
        <w:rPr>
          <w:rFonts w:ascii="Garamond" w:hAnsi="Garamond" w:cs="Arial"/>
          <w:sz w:val="22"/>
          <w:szCs w:val="22"/>
        </w:rPr>
        <w:t xml:space="preserve">, 2008 (October), “Early marriage, age of menarche, and female schooling attainment in Bangladesh,” </w:t>
      </w:r>
      <w:r w:rsidRPr="00FB249D">
        <w:rPr>
          <w:rFonts w:ascii="Garamond" w:hAnsi="Garamond" w:cs="Arial"/>
          <w:i/>
          <w:sz w:val="22"/>
          <w:szCs w:val="22"/>
        </w:rPr>
        <w:t xml:space="preserve">Journal of Political Economy </w:t>
      </w:r>
      <w:r w:rsidRPr="00FB249D">
        <w:rPr>
          <w:rFonts w:ascii="Garamond" w:hAnsi="Garamond" w:cs="Arial"/>
          <w:b/>
          <w:sz w:val="22"/>
          <w:szCs w:val="22"/>
        </w:rPr>
        <w:t>116</w:t>
      </w:r>
      <w:r w:rsidRPr="00FB249D">
        <w:rPr>
          <w:rFonts w:ascii="Garamond" w:hAnsi="Garamond" w:cs="Arial"/>
          <w:sz w:val="22"/>
          <w:szCs w:val="22"/>
        </w:rPr>
        <w:t>(5).</w:t>
      </w:r>
      <w:proofErr w:type="gramEnd"/>
    </w:p>
    <w:p w:rsidR="009A7F02" w:rsidRPr="00FB249D" w:rsidRDefault="009A7F02" w:rsidP="00FB249D">
      <w:pPr>
        <w:widowControl/>
        <w:ind w:left="720"/>
        <w:jc w:val="both"/>
        <w:rPr>
          <w:rFonts w:ascii="Garamond" w:hAnsi="Garamond" w:cs="Arial"/>
          <w:sz w:val="22"/>
          <w:szCs w:val="22"/>
        </w:rPr>
      </w:pPr>
    </w:p>
    <w:p w:rsidR="004C623E" w:rsidRPr="00FB249D" w:rsidRDefault="004C623E" w:rsidP="00FB249D">
      <w:pPr>
        <w:widowControl/>
        <w:jc w:val="both"/>
        <w:rPr>
          <w:rFonts w:ascii="Garamond" w:hAnsi="Garamond"/>
          <w:sz w:val="22"/>
          <w:szCs w:val="22"/>
        </w:rPr>
      </w:pPr>
      <w:ins w:id="91" w:author="fsloan" w:date="2010-08-18T13:38:00Z">
        <w:r w:rsidRPr="00FB249D">
          <w:rPr>
            <w:rFonts w:ascii="Garamond" w:hAnsi="Garamond" w:cs="Arial"/>
            <w:sz w:val="22"/>
            <w:szCs w:val="22"/>
          </w:rPr>
          <w:t xml:space="preserve">Fortson, J.G., 2009, “HIV/AIDS and Fertility,” </w:t>
        </w:r>
        <w:r w:rsidR="009E0D96" w:rsidRPr="009E0D96">
          <w:rPr>
            <w:rFonts w:ascii="Garamond" w:hAnsi="Garamond" w:cs="Arial"/>
            <w:i/>
            <w:sz w:val="22"/>
            <w:szCs w:val="22"/>
            <w:rPrChange w:id="92" w:author="fsloan" w:date="2010-08-18T13:39:00Z">
              <w:rPr>
                <w:rFonts w:ascii="Garamond" w:hAnsi="Garamond" w:cs="Arial"/>
                <w:sz w:val="22"/>
                <w:szCs w:val="22"/>
              </w:rPr>
            </w:rPrChange>
          </w:rPr>
          <w:t>American Economic Journal: Applied Economics</w:t>
        </w:r>
        <w:r w:rsidRPr="00FB249D">
          <w:rPr>
            <w:rFonts w:ascii="Garamond" w:hAnsi="Garamond" w:cs="Arial"/>
            <w:sz w:val="22"/>
            <w:szCs w:val="22"/>
          </w:rPr>
          <w:t xml:space="preserve">. </w:t>
        </w:r>
      </w:ins>
      <w:ins w:id="93" w:author="fsloan" w:date="2010-08-18T13:39:00Z">
        <w:r w:rsidR="009E0D96" w:rsidRPr="009E0D96">
          <w:rPr>
            <w:rFonts w:ascii="Garamond" w:hAnsi="Garamond" w:cs="Arial"/>
            <w:b/>
            <w:sz w:val="22"/>
            <w:szCs w:val="22"/>
            <w:rPrChange w:id="94" w:author="fsloan" w:date="2010-08-18T13:39:00Z">
              <w:rPr>
                <w:rFonts w:ascii="Garamond" w:hAnsi="Garamond" w:cs="Arial"/>
                <w:sz w:val="22"/>
                <w:szCs w:val="22"/>
              </w:rPr>
            </w:rPrChange>
          </w:rPr>
          <w:t>1</w:t>
        </w:r>
        <w:r w:rsidRPr="00FB249D">
          <w:rPr>
            <w:rFonts w:ascii="Garamond" w:hAnsi="Garamond" w:cs="Arial"/>
            <w:sz w:val="22"/>
            <w:szCs w:val="22"/>
          </w:rPr>
          <w:t xml:space="preserve">(3): 170-194. </w:t>
        </w:r>
      </w:ins>
    </w:p>
    <w:p w:rsidR="004C623E" w:rsidRPr="00FB249D" w:rsidRDefault="004C623E" w:rsidP="00FB249D">
      <w:pPr>
        <w:tabs>
          <w:tab w:val="left" w:pos="-720"/>
        </w:tabs>
        <w:suppressAutoHyphens/>
        <w:jc w:val="both"/>
        <w:rPr>
          <w:rFonts w:ascii="Garamond" w:hAnsi="Garamond"/>
          <w:sz w:val="22"/>
          <w:szCs w:val="22"/>
        </w:rPr>
      </w:pPr>
    </w:p>
    <w:p w:rsidR="005C5430" w:rsidRPr="00FB249D" w:rsidRDefault="005C5430" w:rsidP="00FB249D">
      <w:pPr>
        <w:widowControl/>
        <w:jc w:val="both"/>
        <w:rPr>
          <w:rFonts w:ascii="Garamond" w:hAnsi="Garamond" w:cs="Arial"/>
          <w:sz w:val="22"/>
          <w:szCs w:val="22"/>
        </w:rPr>
      </w:pPr>
      <w:r w:rsidRPr="00FB249D">
        <w:rPr>
          <w:rFonts w:ascii="Garamond" w:hAnsi="Garamond" w:cs="Arial"/>
          <w:sz w:val="22"/>
          <w:szCs w:val="22"/>
        </w:rPr>
        <w:t>Friedman, Jed and Duncan Thomas, 200</w:t>
      </w:r>
      <w:r w:rsidR="00FB249D">
        <w:rPr>
          <w:rFonts w:ascii="Garamond" w:hAnsi="Garamond" w:cs="Arial"/>
          <w:sz w:val="22"/>
          <w:szCs w:val="22"/>
        </w:rPr>
        <w:t>8</w:t>
      </w:r>
      <w:r w:rsidRPr="00FB249D">
        <w:rPr>
          <w:rFonts w:ascii="Garamond" w:hAnsi="Garamond" w:cs="Arial"/>
          <w:sz w:val="22"/>
          <w:szCs w:val="22"/>
        </w:rPr>
        <w:t xml:space="preserve">, “Psychological health before, during, and after an economic crisis: results from Indonesia, 1993-2000,” </w:t>
      </w:r>
      <w:r w:rsidR="00FB249D" w:rsidRPr="00FB249D">
        <w:rPr>
          <w:rFonts w:ascii="Garamond" w:hAnsi="Garamond" w:cs="Arial"/>
          <w:i/>
          <w:sz w:val="22"/>
          <w:szCs w:val="22"/>
        </w:rPr>
        <w:t>World Bank Economic Review</w:t>
      </w:r>
      <w:r w:rsidR="00FB249D">
        <w:rPr>
          <w:rFonts w:ascii="Garamond" w:hAnsi="Garamond" w:cs="Arial"/>
          <w:sz w:val="22"/>
          <w:szCs w:val="22"/>
        </w:rPr>
        <w:t xml:space="preserve"> </w:t>
      </w:r>
      <w:r w:rsidR="00FB249D">
        <w:rPr>
          <w:rFonts w:ascii="Garamond" w:hAnsi="Garamond" w:cs="Arial"/>
          <w:b/>
          <w:sz w:val="22"/>
          <w:szCs w:val="22"/>
        </w:rPr>
        <w:t>23</w:t>
      </w:r>
      <w:r w:rsidR="00FB249D">
        <w:rPr>
          <w:rFonts w:ascii="Garamond" w:hAnsi="Garamond" w:cs="Arial"/>
          <w:sz w:val="22"/>
          <w:szCs w:val="22"/>
        </w:rPr>
        <w:t>(1): 57-76.</w:t>
      </w:r>
    </w:p>
    <w:p w:rsidR="006B180A" w:rsidRPr="00FB249D" w:rsidRDefault="006B180A" w:rsidP="00FB249D">
      <w:pPr>
        <w:tabs>
          <w:tab w:val="left" w:pos="-720"/>
        </w:tabs>
        <w:suppressAutoHyphens/>
        <w:jc w:val="both"/>
        <w:rPr>
          <w:rFonts w:ascii="Garamond" w:hAnsi="Garamond"/>
          <w:sz w:val="22"/>
          <w:szCs w:val="22"/>
        </w:rPr>
      </w:pPr>
    </w:p>
    <w:p w:rsidR="006B180A" w:rsidRPr="00FB249D" w:rsidRDefault="006B180A" w:rsidP="00FB249D">
      <w:pPr>
        <w:tabs>
          <w:tab w:val="left" w:pos="-720"/>
        </w:tabs>
        <w:suppressAutoHyphens/>
        <w:jc w:val="both"/>
        <w:rPr>
          <w:rFonts w:ascii="Garamond" w:hAnsi="Garamond"/>
          <w:sz w:val="22"/>
          <w:szCs w:val="22"/>
        </w:rPr>
      </w:pPr>
      <w:r w:rsidRPr="00FB249D">
        <w:rPr>
          <w:rFonts w:ascii="Garamond" w:hAnsi="Garamond"/>
          <w:sz w:val="22"/>
          <w:szCs w:val="22"/>
        </w:rPr>
        <w:t xml:space="preserve">Gauthier, Bernard and </w:t>
      </w:r>
      <w:proofErr w:type="spellStart"/>
      <w:r w:rsidRPr="00FB249D">
        <w:rPr>
          <w:rFonts w:ascii="Garamond" w:hAnsi="Garamond"/>
          <w:sz w:val="22"/>
          <w:szCs w:val="22"/>
        </w:rPr>
        <w:t>Waly</w:t>
      </w:r>
      <w:proofErr w:type="spellEnd"/>
      <w:r w:rsidRPr="00FB249D">
        <w:rPr>
          <w:rFonts w:ascii="Garamond" w:hAnsi="Garamond"/>
          <w:sz w:val="22"/>
          <w:szCs w:val="22"/>
        </w:rPr>
        <w:t xml:space="preserve"> Wane, 2007, “Leakage of public resources in the health sector: an empirical investigation of Chad,</w:t>
      </w:r>
      <w:r w:rsidRPr="00FB249D">
        <w:rPr>
          <w:rFonts w:ascii="Garamond" w:hAnsi="Garamond"/>
          <w:spacing w:val="-3"/>
          <w:sz w:val="22"/>
          <w:szCs w:val="22"/>
        </w:rPr>
        <w:t xml:space="preserve">” Washington, DC: World Bank </w:t>
      </w:r>
      <w:r w:rsidRPr="00FB249D">
        <w:rPr>
          <w:rFonts w:ascii="Garamond" w:hAnsi="Garamond"/>
          <w:i/>
          <w:spacing w:val="-3"/>
          <w:sz w:val="22"/>
          <w:szCs w:val="22"/>
        </w:rPr>
        <w:t>Policy Research Working Paper 4351.</w:t>
      </w:r>
    </w:p>
    <w:p w:rsidR="00053EAC" w:rsidRPr="00FB249D" w:rsidRDefault="00053EAC" w:rsidP="00FB249D">
      <w:pPr>
        <w:tabs>
          <w:tab w:val="left" w:pos="-720"/>
        </w:tabs>
        <w:suppressAutoHyphens/>
        <w:ind w:left="720"/>
        <w:jc w:val="both"/>
        <w:rPr>
          <w:rFonts w:ascii="Garamond" w:hAnsi="Garamond"/>
          <w:spacing w:val="-3"/>
          <w:sz w:val="22"/>
          <w:szCs w:val="22"/>
        </w:rPr>
      </w:pPr>
    </w:p>
    <w:p w:rsidR="00F754FF" w:rsidRPr="00FB249D" w:rsidRDefault="00F754FF" w:rsidP="00FB249D">
      <w:pPr>
        <w:tabs>
          <w:tab w:val="left" w:pos="-720"/>
        </w:tabs>
        <w:suppressAutoHyphens/>
        <w:jc w:val="both"/>
        <w:rPr>
          <w:rFonts w:ascii="Garamond" w:hAnsi="Garamond"/>
          <w:spacing w:val="-3"/>
          <w:sz w:val="22"/>
          <w:szCs w:val="22"/>
        </w:rPr>
      </w:pPr>
      <w:proofErr w:type="spellStart"/>
      <w:r w:rsidRPr="00FB249D">
        <w:rPr>
          <w:rFonts w:ascii="Garamond" w:hAnsi="Garamond" w:cs="Arial"/>
          <w:sz w:val="22"/>
          <w:szCs w:val="22"/>
        </w:rPr>
        <w:t>Gilleskie</w:t>
      </w:r>
      <w:proofErr w:type="spellEnd"/>
      <w:r w:rsidRPr="00FB249D">
        <w:rPr>
          <w:rFonts w:ascii="Garamond" w:hAnsi="Garamond" w:cs="Arial"/>
          <w:sz w:val="22"/>
          <w:szCs w:val="22"/>
        </w:rPr>
        <w:t xml:space="preserve">, Donna, 1998.  “A dynamic stochastic model of medical care and work absence,” </w:t>
      </w:r>
      <w:proofErr w:type="spellStart"/>
      <w:r w:rsidRPr="00FB249D">
        <w:rPr>
          <w:rFonts w:ascii="Garamond" w:hAnsi="Garamond" w:cs="Arial"/>
          <w:i/>
          <w:sz w:val="22"/>
          <w:szCs w:val="22"/>
        </w:rPr>
        <w:t>E</w:t>
      </w:r>
      <w:r w:rsidRPr="00FB249D">
        <w:rPr>
          <w:rFonts w:ascii="Garamond" w:hAnsi="Garamond" w:cs="Arial"/>
          <w:i/>
          <w:iCs/>
          <w:sz w:val="22"/>
          <w:szCs w:val="22"/>
        </w:rPr>
        <w:t>conometrica</w:t>
      </w:r>
      <w:proofErr w:type="spellEnd"/>
      <w:r w:rsidRPr="00FB249D">
        <w:rPr>
          <w:rFonts w:ascii="Garamond" w:hAnsi="Garamond" w:cs="Arial"/>
          <w:sz w:val="22"/>
          <w:szCs w:val="22"/>
        </w:rPr>
        <w:t xml:space="preserve"> </w:t>
      </w:r>
      <w:r w:rsidRPr="00FB249D">
        <w:rPr>
          <w:rFonts w:ascii="Garamond" w:hAnsi="Garamond" w:cs="Arial"/>
          <w:b/>
          <w:sz w:val="22"/>
          <w:szCs w:val="22"/>
        </w:rPr>
        <w:t>66</w:t>
      </w:r>
      <w:r w:rsidRPr="00FB249D">
        <w:rPr>
          <w:rFonts w:ascii="Garamond" w:hAnsi="Garamond" w:cs="Arial"/>
          <w:sz w:val="22"/>
          <w:szCs w:val="22"/>
        </w:rPr>
        <w:t>(1): 1-45</w:t>
      </w:r>
    </w:p>
    <w:p w:rsidR="00F754FF" w:rsidRPr="00FB249D" w:rsidRDefault="00F754FF" w:rsidP="00FB249D">
      <w:pPr>
        <w:tabs>
          <w:tab w:val="left" w:pos="-720"/>
        </w:tabs>
        <w:suppressAutoHyphens/>
        <w:ind w:left="720"/>
        <w:jc w:val="both"/>
        <w:rPr>
          <w:rFonts w:ascii="Garamond" w:hAnsi="Garamond"/>
          <w:spacing w:val="-3"/>
          <w:sz w:val="22"/>
          <w:szCs w:val="22"/>
        </w:rPr>
      </w:pPr>
    </w:p>
    <w:p w:rsidR="001D3EE1" w:rsidRPr="00FB249D" w:rsidRDefault="001D3EE1" w:rsidP="00FB249D">
      <w:pPr>
        <w:jc w:val="both"/>
        <w:rPr>
          <w:rFonts w:ascii="Garamond" w:hAnsi="Garamond"/>
          <w:sz w:val="22"/>
          <w:szCs w:val="22"/>
        </w:rPr>
      </w:pPr>
      <w:proofErr w:type="spellStart"/>
      <w:r w:rsidRPr="00FB249D">
        <w:rPr>
          <w:rFonts w:ascii="Garamond" w:hAnsi="Garamond"/>
          <w:sz w:val="22"/>
          <w:szCs w:val="22"/>
        </w:rPr>
        <w:t>Glewwe</w:t>
      </w:r>
      <w:proofErr w:type="spellEnd"/>
      <w:r w:rsidRPr="00FB249D">
        <w:rPr>
          <w:rFonts w:ascii="Garamond" w:hAnsi="Garamond"/>
          <w:sz w:val="22"/>
          <w:szCs w:val="22"/>
        </w:rPr>
        <w:t xml:space="preserve">, Paul, </w:t>
      </w:r>
      <w:proofErr w:type="spellStart"/>
      <w:r w:rsidRPr="00FB249D">
        <w:rPr>
          <w:rFonts w:ascii="Garamond" w:hAnsi="Garamond"/>
          <w:sz w:val="22"/>
          <w:szCs w:val="22"/>
        </w:rPr>
        <w:t>Hanan</w:t>
      </w:r>
      <w:proofErr w:type="spellEnd"/>
      <w:r w:rsidRPr="00FB249D">
        <w:rPr>
          <w:rFonts w:ascii="Garamond" w:hAnsi="Garamond"/>
          <w:sz w:val="22"/>
          <w:szCs w:val="22"/>
        </w:rPr>
        <w:t xml:space="preserve"> Jacoby, and Elizabeth King, 2001, “Early childhood nutrition and academic achievement: a longitudinal analysis,” </w:t>
      </w:r>
      <w:r w:rsidRPr="00FB249D">
        <w:rPr>
          <w:rFonts w:ascii="Garamond" w:hAnsi="Garamond"/>
          <w:i/>
          <w:sz w:val="22"/>
          <w:szCs w:val="22"/>
        </w:rPr>
        <w:t xml:space="preserve">Journal of Public Economics </w:t>
      </w:r>
      <w:r w:rsidRPr="00FB249D">
        <w:rPr>
          <w:rFonts w:ascii="Garamond" w:hAnsi="Garamond"/>
          <w:b/>
          <w:sz w:val="22"/>
          <w:szCs w:val="22"/>
        </w:rPr>
        <w:t>81</w:t>
      </w:r>
      <w:r w:rsidRPr="00FB249D">
        <w:rPr>
          <w:rFonts w:ascii="Garamond" w:hAnsi="Garamond"/>
          <w:sz w:val="22"/>
          <w:szCs w:val="22"/>
        </w:rPr>
        <w:t>: 345-368.</w:t>
      </w:r>
      <w:r w:rsidRPr="00FB249D">
        <w:rPr>
          <w:rFonts w:ascii="Garamond" w:hAnsi="Garamond"/>
          <w:sz w:val="22"/>
          <w:szCs w:val="22"/>
        </w:rPr>
        <w:tab/>
      </w:r>
    </w:p>
    <w:p w:rsidR="001D3EE1" w:rsidRPr="00FB249D" w:rsidRDefault="001D3EE1" w:rsidP="00FB249D">
      <w:pPr>
        <w:tabs>
          <w:tab w:val="left" w:pos="-720"/>
        </w:tabs>
        <w:suppressAutoHyphens/>
        <w:ind w:left="720"/>
        <w:jc w:val="both"/>
        <w:rPr>
          <w:rFonts w:ascii="Garamond" w:hAnsi="Garamond"/>
          <w:spacing w:val="-3"/>
          <w:sz w:val="22"/>
          <w:szCs w:val="22"/>
        </w:rPr>
      </w:pPr>
    </w:p>
    <w:p w:rsidR="00F754FF" w:rsidRPr="00FB249D" w:rsidRDefault="00F754FF" w:rsidP="00FB249D">
      <w:pPr>
        <w:jc w:val="both"/>
        <w:rPr>
          <w:rFonts w:ascii="Garamond" w:hAnsi="Garamond" w:cs="Arial"/>
          <w:sz w:val="22"/>
          <w:szCs w:val="22"/>
        </w:rPr>
      </w:pPr>
      <w:proofErr w:type="spellStart"/>
      <w:r w:rsidRPr="00FB249D">
        <w:rPr>
          <w:rFonts w:ascii="Garamond" w:hAnsi="Garamond" w:cs="Arial"/>
          <w:sz w:val="22"/>
          <w:szCs w:val="22"/>
        </w:rPr>
        <w:t>Guilkey</w:t>
      </w:r>
      <w:proofErr w:type="spellEnd"/>
      <w:r w:rsidRPr="00FB249D">
        <w:rPr>
          <w:rFonts w:ascii="Garamond" w:hAnsi="Garamond" w:cs="Arial"/>
          <w:sz w:val="22"/>
          <w:szCs w:val="22"/>
        </w:rPr>
        <w:t xml:space="preserve">, David and Regina </w:t>
      </w:r>
      <w:proofErr w:type="spellStart"/>
      <w:r w:rsidRPr="00FB249D">
        <w:rPr>
          <w:rFonts w:ascii="Garamond" w:hAnsi="Garamond" w:cs="Arial"/>
          <w:sz w:val="22"/>
          <w:szCs w:val="22"/>
        </w:rPr>
        <w:t>Riphahn</w:t>
      </w:r>
      <w:proofErr w:type="spellEnd"/>
      <w:r w:rsidRPr="00FB249D">
        <w:rPr>
          <w:rFonts w:ascii="Garamond" w:hAnsi="Garamond" w:cs="Arial"/>
          <w:sz w:val="22"/>
          <w:szCs w:val="22"/>
        </w:rPr>
        <w:t xml:space="preserve">, 1998, “The determinants of child mortality in the Philippines: </w:t>
      </w:r>
      <w:r w:rsidRPr="00FB249D">
        <w:rPr>
          <w:rFonts w:ascii="Garamond" w:hAnsi="Garamond" w:cs="Arial"/>
          <w:sz w:val="22"/>
          <w:szCs w:val="22"/>
        </w:rPr>
        <w:tab/>
        <w:t xml:space="preserve">estimation of a structural model,” </w:t>
      </w:r>
      <w:r w:rsidRPr="00FB249D">
        <w:rPr>
          <w:rFonts w:ascii="Garamond" w:hAnsi="Garamond" w:cs="Arial"/>
          <w:i/>
          <w:sz w:val="22"/>
          <w:szCs w:val="22"/>
        </w:rPr>
        <w:t xml:space="preserve">Journal of Development Economics </w:t>
      </w:r>
      <w:r w:rsidRPr="00FB249D">
        <w:rPr>
          <w:rFonts w:ascii="Garamond" w:hAnsi="Garamond" w:cs="Arial"/>
          <w:b/>
          <w:sz w:val="22"/>
          <w:szCs w:val="22"/>
        </w:rPr>
        <w:t>56</w:t>
      </w:r>
      <w:r w:rsidRPr="00FB249D">
        <w:rPr>
          <w:rFonts w:ascii="Garamond" w:hAnsi="Garamond" w:cs="Arial"/>
          <w:sz w:val="22"/>
          <w:szCs w:val="22"/>
        </w:rPr>
        <w:t xml:space="preserve">: 281-305. </w:t>
      </w:r>
    </w:p>
    <w:p w:rsidR="004C623E" w:rsidRPr="00FB249D" w:rsidRDefault="004C623E" w:rsidP="00FB249D">
      <w:pPr>
        <w:widowControl/>
        <w:ind w:left="720"/>
        <w:jc w:val="both"/>
        <w:rPr>
          <w:rFonts w:ascii="Garamond" w:hAnsi="Garamond" w:cs="Arial"/>
          <w:sz w:val="22"/>
          <w:szCs w:val="22"/>
        </w:rPr>
      </w:pPr>
    </w:p>
    <w:p w:rsidR="004C623E" w:rsidRPr="00FB249D" w:rsidRDefault="004C623E" w:rsidP="00FB249D">
      <w:pPr>
        <w:widowControl/>
        <w:jc w:val="both"/>
        <w:rPr>
          <w:ins w:id="95" w:author="fsloan" w:date="2010-08-18T13:31:00Z"/>
          <w:rFonts w:ascii="Garamond" w:hAnsi="Garamond" w:cs="Arial"/>
          <w:sz w:val="22"/>
          <w:szCs w:val="22"/>
        </w:rPr>
      </w:pPr>
      <w:proofErr w:type="spellStart"/>
      <w:ins w:id="96" w:author="fsloan" w:date="2010-08-18T13:28:00Z">
        <w:r w:rsidRPr="00FB249D">
          <w:rPr>
            <w:rFonts w:ascii="Garamond" w:hAnsi="Garamond" w:cs="Arial"/>
            <w:sz w:val="22"/>
            <w:szCs w:val="22"/>
          </w:rPr>
          <w:t>Guryan</w:t>
        </w:r>
        <w:proofErr w:type="spellEnd"/>
        <w:r w:rsidRPr="00FB249D">
          <w:rPr>
            <w:rFonts w:ascii="Garamond" w:hAnsi="Garamond" w:cs="Arial"/>
            <w:sz w:val="22"/>
            <w:szCs w:val="22"/>
          </w:rPr>
          <w:t xml:space="preserve">, Jonathan, and </w:t>
        </w:r>
        <w:proofErr w:type="spellStart"/>
        <w:r w:rsidRPr="00FB249D">
          <w:rPr>
            <w:rFonts w:ascii="Garamond" w:hAnsi="Garamond" w:cs="Arial"/>
            <w:sz w:val="22"/>
            <w:szCs w:val="22"/>
          </w:rPr>
          <w:t>M</w:t>
        </w:r>
      </w:ins>
      <w:ins w:id="97" w:author="fsloan" w:date="2010-08-18T13:29:00Z">
        <w:r w:rsidRPr="00FB249D">
          <w:rPr>
            <w:rFonts w:ascii="Garamond" w:hAnsi="Garamond" w:cs="Arial"/>
            <w:sz w:val="22"/>
            <w:szCs w:val="22"/>
          </w:rPr>
          <w:t>ellisa</w:t>
        </w:r>
        <w:proofErr w:type="spellEnd"/>
        <w:r w:rsidRPr="00FB249D">
          <w:rPr>
            <w:rFonts w:ascii="Garamond" w:hAnsi="Garamond" w:cs="Arial"/>
            <w:sz w:val="22"/>
            <w:szCs w:val="22"/>
          </w:rPr>
          <w:t xml:space="preserve"> S. Kearney, 2010, “Is Lottery Gambling Addictive,” </w:t>
        </w:r>
        <w:r w:rsidR="009E0D96" w:rsidRPr="009E0D96">
          <w:rPr>
            <w:rFonts w:ascii="Garamond" w:hAnsi="Garamond" w:cs="Arial"/>
            <w:i/>
            <w:sz w:val="22"/>
            <w:szCs w:val="22"/>
            <w:rPrChange w:id="98" w:author="fsloan" w:date="2010-08-18T13:30:00Z">
              <w:rPr>
                <w:rFonts w:ascii="Garamond" w:hAnsi="Garamond" w:cs="Arial"/>
                <w:sz w:val="22"/>
                <w:szCs w:val="22"/>
              </w:rPr>
            </w:rPrChange>
          </w:rPr>
          <w:t xml:space="preserve">American Economic </w:t>
        </w:r>
      </w:ins>
      <w:r w:rsidRPr="00FB249D">
        <w:rPr>
          <w:rFonts w:ascii="Garamond" w:hAnsi="Garamond" w:cs="Arial"/>
          <w:i/>
          <w:sz w:val="22"/>
          <w:szCs w:val="22"/>
        </w:rPr>
        <w:tab/>
      </w:r>
      <w:ins w:id="99" w:author="fsloan" w:date="2010-08-18T13:29:00Z">
        <w:r w:rsidR="009E0D96" w:rsidRPr="009E0D96">
          <w:rPr>
            <w:rFonts w:ascii="Garamond" w:hAnsi="Garamond" w:cs="Arial"/>
            <w:i/>
            <w:sz w:val="22"/>
            <w:szCs w:val="22"/>
            <w:rPrChange w:id="100" w:author="fsloan" w:date="2010-08-18T13:30:00Z">
              <w:rPr>
                <w:rFonts w:ascii="Garamond" w:hAnsi="Garamond" w:cs="Arial"/>
                <w:sz w:val="22"/>
                <w:szCs w:val="22"/>
              </w:rPr>
            </w:rPrChange>
          </w:rPr>
          <w:t>Journal: Economic Policy</w:t>
        </w:r>
        <w:r w:rsidRPr="00FB249D">
          <w:rPr>
            <w:rFonts w:ascii="Garamond" w:hAnsi="Garamond" w:cs="Arial"/>
            <w:sz w:val="22"/>
            <w:szCs w:val="22"/>
          </w:rPr>
          <w:t xml:space="preserve"> </w:t>
        </w:r>
        <w:r w:rsidR="009E0D96" w:rsidRPr="009E0D96">
          <w:rPr>
            <w:rFonts w:ascii="Garamond" w:hAnsi="Garamond" w:cs="Arial"/>
            <w:b/>
            <w:sz w:val="22"/>
            <w:szCs w:val="22"/>
            <w:rPrChange w:id="101" w:author="fsloan" w:date="2010-08-18T13:30:00Z">
              <w:rPr>
                <w:rFonts w:ascii="Garamond" w:hAnsi="Garamond" w:cs="Arial"/>
                <w:sz w:val="22"/>
                <w:szCs w:val="22"/>
              </w:rPr>
            </w:rPrChange>
          </w:rPr>
          <w:t>2</w:t>
        </w:r>
        <w:r w:rsidRPr="00FB249D">
          <w:rPr>
            <w:rFonts w:ascii="Garamond" w:hAnsi="Garamond" w:cs="Arial"/>
            <w:sz w:val="22"/>
            <w:szCs w:val="22"/>
          </w:rPr>
          <w:t xml:space="preserve">(3): 90-110. </w:t>
        </w:r>
      </w:ins>
    </w:p>
    <w:p w:rsidR="00F754FF" w:rsidRPr="00FB249D" w:rsidRDefault="00F754FF" w:rsidP="00FB249D">
      <w:pPr>
        <w:tabs>
          <w:tab w:val="left" w:pos="-720"/>
        </w:tabs>
        <w:suppressAutoHyphens/>
        <w:ind w:left="720"/>
        <w:jc w:val="both"/>
        <w:rPr>
          <w:rFonts w:ascii="Garamond" w:hAnsi="Garamond"/>
          <w:spacing w:val="-3"/>
          <w:sz w:val="22"/>
          <w:szCs w:val="22"/>
        </w:rPr>
      </w:pPr>
    </w:p>
    <w:p w:rsidR="0062785F" w:rsidRPr="00FB249D" w:rsidRDefault="0062785F" w:rsidP="00FB249D">
      <w:pPr>
        <w:tabs>
          <w:tab w:val="left" w:pos="-720"/>
        </w:tabs>
        <w:suppressAutoHyphens/>
        <w:jc w:val="both"/>
        <w:rPr>
          <w:rFonts w:ascii="Garamond" w:hAnsi="Garamond"/>
          <w:spacing w:val="-3"/>
          <w:sz w:val="22"/>
          <w:szCs w:val="22"/>
        </w:rPr>
      </w:pPr>
      <w:proofErr w:type="spellStart"/>
      <w:r w:rsidRPr="00FB249D">
        <w:rPr>
          <w:rFonts w:ascii="Garamond" w:hAnsi="Garamond"/>
          <w:spacing w:val="-3"/>
          <w:sz w:val="22"/>
          <w:szCs w:val="22"/>
        </w:rPr>
        <w:t>Habyarimana</w:t>
      </w:r>
      <w:proofErr w:type="spellEnd"/>
      <w:r w:rsidRPr="00FB249D">
        <w:rPr>
          <w:rFonts w:ascii="Garamond" w:hAnsi="Garamond"/>
          <w:spacing w:val="-3"/>
          <w:sz w:val="22"/>
          <w:szCs w:val="22"/>
        </w:rPr>
        <w:t xml:space="preserve">, James, </w:t>
      </w:r>
      <w:proofErr w:type="spellStart"/>
      <w:r w:rsidRPr="00FB249D">
        <w:rPr>
          <w:rFonts w:ascii="Garamond" w:hAnsi="Garamond"/>
          <w:spacing w:val="-3"/>
          <w:sz w:val="22"/>
          <w:szCs w:val="22"/>
        </w:rPr>
        <w:t>Bekezela</w:t>
      </w:r>
      <w:proofErr w:type="spellEnd"/>
      <w:r w:rsidRPr="00FB249D">
        <w:rPr>
          <w:rFonts w:ascii="Garamond" w:hAnsi="Garamond"/>
          <w:spacing w:val="-3"/>
          <w:sz w:val="22"/>
          <w:szCs w:val="22"/>
        </w:rPr>
        <w:t xml:space="preserve"> </w:t>
      </w:r>
      <w:proofErr w:type="spellStart"/>
      <w:r w:rsidRPr="00FB249D">
        <w:rPr>
          <w:rFonts w:ascii="Garamond" w:hAnsi="Garamond"/>
          <w:spacing w:val="-3"/>
          <w:sz w:val="22"/>
          <w:szCs w:val="22"/>
        </w:rPr>
        <w:t>Mbakile</w:t>
      </w:r>
      <w:proofErr w:type="spellEnd"/>
      <w:r w:rsidRPr="00FB249D">
        <w:rPr>
          <w:rFonts w:ascii="Garamond" w:hAnsi="Garamond"/>
          <w:spacing w:val="-3"/>
          <w:sz w:val="22"/>
          <w:szCs w:val="22"/>
        </w:rPr>
        <w:t>, and Christian Pop-</w:t>
      </w:r>
      <w:proofErr w:type="spellStart"/>
      <w:r w:rsidRPr="00FB249D">
        <w:rPr>
          <w:rFonts w:ascii="Garamond" w:hAnsi="Garamond"/>
          <w:spacing w:val="-3"/>
          <w:sz w:val="22"/>
          <w:szCs w:val="22"/>
        </w:rPr>
        <w:t>Eleches</w:t>
      </w:r>
      <w:proofErr w:type="spellEnd"/>
      <w:r w:rsidRPr="00FB249D">
        <w:rPr>
          <w:rFonts w:ascii="Garamond" w:hAnsi="Garamond"/>
          <w:i/>
          <w:spacing w:val="-3"/>
          <w:sz w:val="22"/>
          <w:szCs w:val="22"/>
        </w:rPr>
        <w:t>.</w:t>
      </w:r>
      <w:r w:rsidRPr="00FB249D">
        <w:rPr>
          <w:rFonts w:ascii="Garamond" w:hAnsi="Garamond"/>
          <w:spacing w:val="-3"/>
          <w:sz w:val="22"/>
          <w:szCs w:val="22"/>
        </w:rPr>
        <w:t>, 2007, “HIV/AIDS</w:t>
      </w:r>
      <w:proofErr w:type="gramStart"/>
      <w:r w:rsidRPr="00FB249D">
        <w:rPr>
          <w:rFonts w:ascii="Garamond" w:hAnsi="Garamond"/>
          <w:spacing w:val="-3"/>
          <w:sz w:val="22"/>
          <w:szCs w:val="22"/>
        </w:rPr>
        <w:t xml:space="preserve">, </w:t>
      </w:r>
      <w:r w:rsidR="00FB249D">
        <w:rPr>
          <w:rFonts w:ascii="Garamond" w:hAnsi="Garamond"/>
          <w:spacing w:val="-3"/>
          <w:sz w:val="22"/>
          <w:szCs w:val="22"/>
        </w:rPr>
        <w:t xml:space="preserve"> </w:t>
      </w:r>
      <w:r w:rsidRPr="00FB249D">
        <w:rPr>
          <w:rFonts w:ascii="Garamond" w:hAnsi="Garamond"/>
          <w:spacing w:val="-3"/>
          <w:sz w:val="22"/>
          <w:szCs w:val="22"/>
        </w:rPr>
        <w:t>ARV</w:t>
      </w:r>
      <w:proofErr w:type="gramEnd"/>
      <w:r w:rsidRPr="00FB249D">
        <w:rPr>
          <w:rFonts w:ascii="Garamond" w:hAnsi="Garamond"/>
          <w:spacing w:val="-3"/>
          <w:sz w:val="22"/>
          <w:szCs w:val="22"/>
        </w:rPr>
        <w:t xml:space="preserve"> treatment, and worker absenteeism: evidence from a large African firm,” Cambridge, MA: Harvard University Center for International Development working paper </w:t>
      </w:r>
    </w:p>
    <w:p w:rsidR="0062785F" w:rsidRPr="00FB249D" w:rsidRDefault="0062785F" w:rsidP="00FB249D">
      <w:pPr>
        <w:tabs>
          <w:tab w:val="left" w:pos="-720"/>
        </w:tabs>
        <w:suppressAutoHyphens/>
        <w:ind w:left="720"/>
        <w:jc w:val="both"/>
        <w:rPr>
          <w:rFonts w:ascii="Garamond" w:hAnsi="Garamond"/>
          <w:spacing w:val="-3"/>
          <w:sz w:val="22"/>
          <w:szCs w:val="22"/>
        </w:rPr>
      </w:pPr>
    </w:p>
    <w:p w:rsidR="006B180A" w:rsidRPr="00FB249D" w:rsidRDefault="006B180A" w:rsidP="00FB249D">
      <w:pPr>
        <w:widowControl/>
        <w:jc w:val="both"/>
        <w:rPr>
          <w:rFonts w:ascii="Garamond" w:hAnsi="Garamond" w:cs="Arial"/>
          <w:sz w:val="22"/>
          <w:szCs w:val="22"/>
        </w:rPr>
      </w:pPr>
      <w:r w:rsidRPr="00FB249D">
        <w:rPr>
          <w:rFonts w:ascii="Garamond" w:hAnsi="Garamond" w:cs="Arial"/>
          <w:sz w:val="22"/>
          <w:szCs w:val="22"/>
        </w:rPr>
        <w:t xml:space="preserve">Harris, K. and M. Keane, 1999, “A model of health plan choice: Inferring preferences and perceptions from a combination of revealed preferences and attitudinal data,” </w:t>
      </w:r>
      <w:r w:rsidRPr="00FB249D">
        <w:rPr>
          <w:rFonts w:ascii="Garamond" w:hAnsi="Garamond" w:cs="Arial"/>
          <w:i/>
          <w:iCs/>
          <w:sz w:val="22"/>
          <w:szCs w:val="22"/>
        </w:rPr>
        <w:t>Journal of Econometrics</w:t>
      </w:r>
      <w:r w:rsidRPr="00FB249D">
        <w:rPr>
          <w:rFonts w:ascii="Garamond" w:hAnsi="Garamond" w:cs="Arial"/>
          <w:sz w:val="22"/>
          <w:szCs w:val="22"/>
        </w:rPr>
        <w:t xml:space="preserve"> </w:t>
      </w:r>
      <w:r w:rsidRPr="00FB249D">
        <w:rPr>
          <w:rFonts w:ascii="Garamond" w:hAnsi="Garamond" w:cs="Arial"/>
          <w:b/>
          <w:sz w:val="22"/>
          <w:szCs w:val="22"/>
        </w:rPr>
        <w:t>89</w:t>
      </w:r>
      <w:r w:rsidRPr="00FB249D">
        <w:rPr>
          <w:rFonts w:ascii="Garamond" w:hAnsi="Garamond" w:cs="Arial"/>
          <w:sz w:val="22"/>
          <w:szCs w:val="22"/>
        </w:rPr>
        <w:t>: 131-157.</w:t>
      </w:r>
    </w:p>
    <w:p w:rsidR="004A4546" w:rsidRPr="00FB249D" w:rsidRDefault="004A4546" w:rsidP="00FB249D">
      <w:pPr>
        <w:tabs>
          <w:tab w:val="left" w:pos="-720"/>
        </w:tabs>
        <w:suppressAutoHyphens/>
        <w:ind w:left="-360"/>
        <w:jc w:val="both"/>
        <w:rPr>
          <w:rFonts w:ascii="Garamond" w:hAnsi="Garamond"/>
          <w:spacing w:val="-3"/>
          <w:sz w:val="22"/>
          <w:szCs w:val="22"/>
        </w:rPr>
      </w:pPr>
      <w:r w:rsidRPr="00FB249D">
        <w:rPr>
          <w:rFonts w:ascii="Garamond" w:hAnsi="Garamond"/>
          <w:spacing w:val="-3"/>
          <w:sz w:val="22"/>
          <w:szCs w:val="22"/>
        </w:rPr>
        <w:tab/>
      </w:r>
    </w:p>
    <w:p w:rsidR="00146F79" w:rsidRPr="00FB249D" w:rsidRDefault="00146F79" w:rsidP="00FB249D">
      <w:pPr>
        <w:widowControl/>
        <w:jc w:val="both"/>
        <w:rPr>
          <w:rFonts w:ascii="Garamond" w:hAnsi="Garamond" w:cs="Arial"/>
          <w:sz w:val="22"/>
          <w:szCs w:val="22"/>
        </w:rPr>
      </w:pPr>
      <w:r w:rsidRPr="00FB249D">
        <w:rPr>
          <w:rFonts w:ascii="Garamond" w:hAnsi="Garamond"/>
          <w:spacing w:val="-3"/>
          <w:sz w:val="22"/>
          <w:szCs w:val="22"/>
        </w:rPr>
        <w:t xml:space="preserve">Ho, Katherine, 2009, “Insurer-provided networks in the medical care market,” </w:t>
      </w:r>
      <w:r w:rsidRPr="00FB249D">
        <w:rPr>
          <w:rFonts w:ascii="Garamond" w:hAnsi="Garamond" w:cs="Arial"/>
          <w:i/>
          <w:sz w:val="22"/>
          <w:szCs w:val="22"/>
        </w:rPr>
        <w:t xml:space="preserve">American Economic Review </w:t>
      </w:r>
      <w:r w:rsidRPr="00FB249D">
        <w:rPr>
          <w:rFonts w:ascii="Garamond" w:hAnsi="Garamond" w:cs="Arial"/>
          <w:b/>
          <w:sz w:val="22"/>
          <w:szCs w:val="22"/>
        </w:rPr>
        <w:t>99</w:t>
      </w:r>
      <w:r w:rsidRPr="00FB249D">
        <w:rPr>
          <w:rFonts w:ascii="Garamond" w:hAnsi="Garamond" w:cs="Arial"/>
          <w:sz w:val="22"/>
          <w:szCs w:val="22"/>
        </w:rPr>
        <w:t>(2): 393-430.</w:t>
      </w:r>
    </w:p>
    <w:p w:rsidR="00146F79" w:rsidRPr="00FB249D" w:rsidRDefault="00146F79" w:rsidP="00FB249D">
      <w:pPr>
        <w:tabs>
          <w:tab w:val="left" w:pos="-720"/>
        </w:tabs>
        <w:suppressAutoHyphens/>
        <w:ind w:left="-360"/>
        <w:jc w:val="both"/>
        <w:rPr>
          <w:rFonts w:ascii="Garamond" w:hAnsi="Garamond"/>
          <w:spacing w:val="-3"/>
          <w:sz w:val="22"/>
          <w:szCs w:val="22"/>
        </w:rPr>
      </w:pPr>
    </w:p>
    <w:p w:rsidR="004A4546" w:rsidRPr="00FB249D" w:rsidRDefault="004A4546" w:rsidP="00FB249D">
      <w:pPr>
        <w:tabs>
          <w:tab w:val="left" w:pos="-720"/>
        </w:tabs>
        <w:suppressAutoHyphens/>
        <w:jc w:val="both"/>
        <w:rPr>
          <w:rFonts w:ascii="Garamond" w:hAnsi="Garamond"/>
          <w:spacing w:val="-3"/>
          <w:sz w:val="22"/>
          <w:szCs w:val="22"/>
        </w:rPr>
      </w:pPr>
      <w:proofErr w:type="spellStart"/>
      <w:r w:rsidRPr="00FB249D">
        <w:rPr>
          <w:rFonts w:ascii="Garamond" w:hAnsi="Garamond"/>
          <w:spacing w:val="-3"/>
          <w:sz w:val="22"/>
          <w:szCs w:val="22"/>
        </w:rPr>
        <w:t>Lachaud</w:t>
      </w:r>
      <w:proofErr w:type="spellEnd"/>
      <w:r w:rsidRPr="00FB249D">
        <w:rPr>
          <w:rFonts w:ascii="Garamond" w:hAnsi="Garamond"/>
          <w:spacing w:val="-3"/>
          <w:sz w:val="22"/>
          <w:szCs w:val="22"/>
        </w:rPr>
        <w:t>, Jean-Pierre, 2007, “HIV prevalence and poverty in Africa</w:t>
      </w:r>
      <w:r w:rsidR="00B55D3C" w:rsidRPr="00FB249D">
        <w:rPr>
          <w:rFonts w:ascii="Garamond" w:hAnsi="Garamond"/>
          <w:spacing w:val="-3"/>
          <w:sz w:val="22"/>
          <w:szCs w:val="22"/>
        </w:rPr>
        <w:t>: Micro- and macro-econometric</w:t>
      </w:r>
      <w:r w:rsidR="00CE1808" w:rsidRPr="00FB249D">
        <w:rPr>
          <w:rFonts w:ascii="Garamond" w:hAnsi="Garamond"/>
          <w:spacing w:val="-3"/>
          <w:sz w:val="22"/>
          <w:szCs w:val="22"/>
        </w:rPr>
        <w:t xml:space="preserve"> </w:t>
      </w:r>
      <w:r w:rsidRPr="00FB249D">
        <w:rPr>
          <w:rFonts w:ascii="Garamond" w:hAnsi="Garamond"/>
          <w:spacing w:val="-3"/>
          <w:sz w:val="22"/>
          <w:szCs w:val="22"/>
        </w:rPr>
        <w:t xml:space="preserve">evidences applied to Burkina Faso,” </w:t>
      </w:r>
      <w:r w:rsidRPr="00FB249D">
        <w:rPr>
          <w:rFonts w:ascii="Garamond" w:hAnsi="Garamond"/>
          <w:i/>
          <w:spacing w:val="-3"/>
          <w:sz w:val="22"/>
          <w:szCs w:val="22"/>
        </w:rPr>
        <w:t xml:space="preserve">Journal of Health Economics </w:t>
      </w:r>
      <w:r w:rsidRPr="00FB249D">
        <w:rPr>
          <w:rFonts w:ascii="Garamond" w:hAnsi="Garamond"/>
          <w:b/>
          <w:spacing w:val="-3"/>
          <w:sz w:val="22"/>
          <w:szCs w:val="22"/>
        </w:rPr>
        <w:t>26</w:t>
      </w:r>
      <w:r w:rsidRPr="00FB249D">
        <w:rPr>
          <w:rFonts w:ascii="Garamond" w:hAnsi="Garamond"/>
          <w:spacing w:val="-3"/>
          <w:sz w:val="22"/>
          <w:szCs w:val="22"/>
        </w:rPr>
        <w:t>: 483-504.</w:t>
      </w:r>
    </w:p>
    <w:p w:rsidR="009A074C" w:rsidRPr="00FB249D" w:rsidRDefault="009A074C" w:rsidP="00FB249D">
      <w:pPr>
        <w:tabs>
          <w:tab w:val="left" w:pos="-720"/>
        </w:tabs>
        <w:suppressAutoHyphens/>
        <w:jc w:val="both"/>
        <w:rPr>
          <w:rFonts w:ascii="Garamond" w:hAnsi="Garamond"/>
          <w:spacing w:val="-3"/>
          <w:sz w:val="22"/>
          <w:szCs w:val="22"/>
        </w:rPr>
      </w:pPr>
    </w:p>
    <w:p w:rsidR="0062785F" w:rsidRPr="00FB249D" w:rsidRDefault="0062785F" w:rsidP="00FB249D">
      <w:pPr>
        <w:tabs>
          <w:tab w:val="left" w:pos="-720"/>
        </w:tabs>
        <w:suppressAutoHyphens/>
        <w:jc w:val="both"/>
        <w:rPr>
          <w:rFonts w:ascii="Garamond" w:hAnsi="Garamond"/>
          <w:sz w:val="22"/>
          <w:szCs w:val="22"/>
        </w:rPr>
      </w:pPr>
      <w:r w:rsidRPr="00FB249D">
        <w:rPr>
          <w:rFonts w:ascii="Garamond" w:hAnsi="Garamond"/>
          <w:spacing w:val="-3"/>
          <w:sz w:val="22"/>
          <w:szCs w:val="22"/>
        </w:rPr>
        <w:t>Lin, Ming-Jen and Ming-</w:t>
      </w:r>
      <w:proofErr w:type="spellStart"/>
      <w:r w:rsidRPr="00FB249D">
        <w:rPr>
          <w:rFonts w:ascii="Garamond" w:hAnsi="Garamond"/>
          <w:spacing w:val="-3"/>
          <w:sz w:val="22"/>
          <w:szCs w:val="22"/>
        </w:rPr>
        <w:t>Ching</w:t>
      </w:r>
      <w:proofErr w:type="spellEnd"/>
      <w:r w:rsidRPr="00FB249D">
        <w:rPr>
          <w:rFonts w:ascii="Garamond" w:hAnsi="Garamond"/>
          <w:spacing w:val="-3"/>
          <w:sz w:val="22"/>
          <w:szCs w:val="22"/>
        </w:rPr>
        <w:t xml:space="preserve"> </w:t>
      </w:r>
      <w:proofErr w:type="spellStart"/>
      <w:r w:rsidRPr="00FB249D">
        <w:rPr>
          <w:rFonts w:ascii="Garamond" w:hAnsi="Garamond"/>
          <w:spacing w:val="-3"/>
          <w:sz w:val="22"/>
          <w:szCs w:val="22"/>
        </w:rPr>
        <w:t>Luoh</w:t>
      </w:r>
      <w:proofErr w:type="spellEnd"/>
      <w:r w:rsidRPr="00FB249D">
        <w:rPr>
          <w:rFonts w:ascii="Garamond" w:hAnsi="Garamond"/>
          <w:spacing w:val="-3"/>
          <w:sz w:val="22"/>
          <w:szCs w:val="22"/>
        </w:rPr>
        <w:t xml:space="preserve">, 2007, “Can Hepatitis B mothers account for the number of missing women? Evidence from three million newborns in Taiwan,” </w:t>
      </w:r>
      <w:r w:rsidRPr="00FB249D">
        <w:rPr>
          <w:rFonts w:ascii="Garamond" w:hAnsi="Garamond" w:cs="Arial"/>
          <w:i/>
          <w:sz w:val="22"/>
          <w:szCs w:val="22"/>
        </w:rPr>
        <w:t xml:space="preserve">American Economic Review </w:t>
      </w:r>
      <w:r w:rsidRPr="00FB249D">
        <w:rPr>
          <w:rFonts w:ascii="Garamond" w:hAnsi="Garamond" w:cs="Arial"/>
          <w:b/>
          <w:sz w:val="22"/>
          <w:szCs w:val="22"/>
        </w:rPr>
        <w:t>98</w:t>
      </w:r>
      <w:r w:rsidRPr="00FB249D">
        <w:rPr>
          <w:rFonts w:ascii="Garamond" w:hAnsi="Garamond" w:cs="Arial"/>
          <w:sz w:val="22"/>
          <w:szCs w:val="22"/>
        </w:rPr>
        <w:t xml:space="preserve">(5): 2259-2273. </w:t>
      </w:r>
    </w:p>
    <w:p w:rsidR="0062785F" w:rsidRPr="00FB249D" w:rsidRDefault="0062785F" w:rsidP="00FB249D">
      <w:pPr>
        <w:tabs>
          <w:tab w:val="left" w:pos="-720"/>
        </w:tabs>
        <w:suppressAutoHyphens/>
        <w:jc w:val="both"/>
        <w:rPr>
          <w:rFonts w:ascii="Garamond" w:hAnsi="Garamond"/>
          <w:spacing w:val="-3"/>
          <w:sz w:val="22"/>
          <w:szCs w:val="22"/>
        </w:rPr>
      </w:pPr>
    </w:p>
    <w:p w:rsidR="00F754FF" w:rsidRPr="00FB249D" w:rsidRDefault="00F754FF" w:rsidP="00FB249D">
      <w:pPr>
        <w:widowControl/>
        <w:jc w:val="both"/>
        <w:rPr>
          <w:rFonts w:ascii="Garamond" w:hAnsi="Garamond" w:cs="Arial"/>
          <w:sz w:val="22"/>
          <w:szCs w:val="22"/>
        </w:rPr>
      </w:pPr>
      <w:proofErr w:type="spellStart"/>
      <w:r w:rsidRPr="00FB249D">
        <w:rPr>
          <w:rFonts w:ascii="Garamond" w:hAnsi="Garamond" w:cs="Arial"/>
          <w:sz w:val="22"/>
          <w:szCs w:val="22"/>
        </w:rPr>
        <w:t>Maccini</w:t>
      </w:r>
      <w:proofErr w:type="spellEnd"/>
      <w:r w:rsidRPr="00FB249D">
        <w:rPr>
          <w:rFonts w:ascii="Garamond" w:hAnsi="Garamond" w:cs="Arial"/>
          <w:sz w:val="22"/>
          <w:szCs w:val="22"/>
        </w:rPr>
        <w:t xml:space="preserve">, Sharon and Dean Yang, 2009, “Under the weather: health, schooling, and economic consequences of early-life rainfall,” </w:t>
      </w:r>
      <w:r w:rsidRPr="00FB249D">
        <w:rPr>
          <w:rFonts w:ascii="Garamond" w:hAnsi="Garamond" w:cs="Arial"/>
          <w:i/>
          <w:sz w:val="22"/>
          <w:szCs w:val="22"/>
        </w:rPr>
        <w:t xml:space="preserve">American Economic Review </w:t>
      </w:r>
      <w:r w:rsidRPr="00FB249D">
        <w:rPr>
          <w:rFonts w:ascii="Garamond" w:hAnsi="Garamond" w:cs="Arial"/>
          <w:b/>
          <w:sz w:val="22"/>
          <w:szCs w:val="22"/>
        </w:rPr>
        <w:t>99</w:t>
      </w:r>
      <w:r w:rsidRPr="00FB249D">
        <w:rPr>
          <w:rFonts w:ascii="Garamond" w:hAnsi="Garamond" w:cs="Arial"/>
          <w:sz w:val="22"/>
          <w:szCs w:val="22"/>
        </w:rPr>
        <w:t xml:space="preserve">(3): 1006-1026. </w:t>
      </w:r>
    </w:p>
    <w:p w:rsidR="004C623E" w:rsidRPr="00FB249D" w:rsidRDefault="004C623E" w:rsidP="00FB249D">
      <w:pPr>
        <w:widowControl/>
        <w:ind w:left="720"/>
        <w:jc w:val="both"/>
        <w:rPr>
          <w:rFonts w:ascii="Garamond" w:hAnsi="Garamond"/>
          <w:sz w:val="22"/>
          <w:szCs w:val="22"/>
        </w:rPr>
      </w:pPr>
    </w:p>
    <w:p w:rsidR="004C623E" w:rsidRPr="00FB249D" w:rsidRDefault="004C623E" w:rsidP="00FB249D">
      <w:pPr>
        <w:widowControl/>
        <w:jc w:val="both"/>
        <w:rPr>
          <w:rFonts w:ascii="Garamond" w:hAnsi="Garamond"/>
          <w:sz w:val="22"/>
          <w:szCs w:val="22"/>
        </w:rPr>
      </w:pPr>
      <w:r w:rsidRPr="00FB249D">
        <w:rPr>
          <w:rFonts w:ascii="Garamond" w:hAnsi="Garamond"/>
          <w:sz w:val="22"/>
          <w:szCs w:val="22"/>
        </w:rPr>
        <w:lastRenderedPageBreak/>
        <w:t xml:space="preserve">McDonald, Scott and Jennifer Roberts, 2006, “AIDS and economic growth: a human capital </w:t>
      </w:r>
      <w:r w:rsidRPr="00FB249D">
        <w:rPr>
          <w:rFonts w:ascii="Garamond" w:hAnsi="Garamond"/>
          <w:sz w:val="22"/>
          <w:szCs w:val="22"/>
        </w:rPr>
        <w:tab/>
        <w:t xml:space="preserve">approach,” </w:t>
      </w:r>
      <w:r w:rsidRPr="00FB249D">
        <w:rPr>
          <w:rFonts w:ascii="Garamond" w:hAnsi="Garamond"/>
          <w:i/>
          <w:sz w:val="22"/>
          <w:szCs w:val="22"/>
        </w:rPr>
        <w:t xml:space="preserve">Journal of Development Economics </w:t>
      </w:r>
      <w:r w:rsidRPr="00FB249D">
        <w:rPr>
          <w:rFonts w:ascii="Garamond" w:hAnsi="Garamond"/>
          <w:b/>
          <w:sz w:val="22"/>
          <w:szCs w:val="22"/>
        </w:rPr>
        <w:t>80</w:t>
      </w:r>
      <w:r w:rsidRPr="00FB249D">
        <w:rPr>
          <w:rFonts w:ascii="Garamond" w:hAnsi="Garamond"/>
          <w:sz w:val="22"/>
          <w:szCs w:val="22"/>
        </w:rPr>
        <w:t xml:space="preserve">: 228-250. </w:t>
      </w:r>
    </w:p>
    <w:p w:rsidR="004C623E" w:rsidRPr="00FB249D" w:rsidRDefault="004C623E" w:rsidP="00FB249D">
      <w:pPr>
        <w:widowControl/>
        <w:ind w:left="720"/>
        <w:jc w:val="both"/>
        <w:rPr>
          <w:rFonts w:ascii="Garamond" w:hAnsi="Garamond"/>
          <w:sz w:val="22"/>
          <w:szCs w:val="22"/>
        </w:rPr>
      </w:pPr>
    </w:p>
    <w:p w:rsidR="005D353F" w:rsidRPr="00FB249D" w:rsidRDefault="005D353F" w:rsidP="00FB249D">
      <w:pPr>
        <w:jc w:val="both"/>
        <w:rPr>
          <w:rFonts w:ascii="Garamond" w:hAnsi="Garamond" w:cs="Arial"/>
          <w:sz w:val="22"/>
          <w:szCs w:val="22"/>
        </w:rPr>
      </w:pPr>
      <w:proofErr w:type="spellStart"/>
      <w:r w:rsidRPr="00FB249D">
        <w:rPr>
          <w:rFonts w:ascii="Garamond" w:hAnsi="Garamond" w:cs="Arial"/>
          <w:sz w:val="22"/>
          <w:szCs w:val="22"/>
        </w:rPr>
        <w:t>Meyerhoefer</w:t>
      </w:r>
      <w:proofErr w:type="spellEnd"/>
      <w:r w:rsidRPr="00FB249D">
        <w:rPr>
          <w:rFonts w:ascii="Garamond" w:hAnsi="Garamond" w:cs="Arial"/>
          <w:sz w:val="22"/>
          <w:szCs w:val="22"/>
        </w:rPr>
        <w:t xml:space="preserve">, Chad, David </w:t>
      </w:r>
      <w:proofErr w:type="spellStart"/>
      <w:r w:rsidRPr="00FB249D">
        <w:rPr>
          <w:rFonts w:ascii="Garamond" w:hAnsi="Garamond" w:cs="Arial"/>
          <w:sz w:val="22"/>
          <w:szCs w:val="22"/>
        </w:rPr>
        <w:t>Sahn</w:t>
      </w:r>
      <w:proofErr w:type="spellEnd"/>
      <w:r w:rsidRPr="00FB249D">
        <w:rPr>
          <w:rFonts w:ascii="Garamond" w:hAnsi="Garamond" w:cs="Arial"/>
          <w:sz w:val="22"/>
          <w:szCs w:val="22"/>
        </w:rPr>
        <w:t xml:space="preserve">, and Stephen Younger, 2007, “The joint demand for health care, leisure, and commodities: implications for health care finance and access in Vietnam,” </w:t>
      </w:r>
      <w:r w:rsidRPr="00FB249D">
        <w:rPr>
          <w:rFonts w:ascii="Garamond" w:hAnsi="Garamond" w:cs="Arial"/>
          <w:i/>
          <w:sz w:val="22"/>
          <w:szCs w:val="22"/>
        </w:rPr>
        <w:t xml:space="preserve">Journal of Development Studies </w:t>
      </w:r>
      <w:r w:rsidRPr="00FB249D">
        <w:rPr>
          <w:rFonts w:ascii="Garamond" w:hAnsi="Garamond" w:cs="Arial"/>
          <w:b/>
          <w:sz w:val="22"/>
          <w:szCs w:val="22"/>
        </w:rPr>
        <w:t>43</w:t>
      </w:r>
      <w:r w:rsidRPr="00FB249D">
        <w:rPr>
          <w:rFonts w:ascii="Garamond" w:hAnsi="Garamond" w:cs="Arial"/>
          <w:sz w:val="22"/>
          <w:szCs w:val="22"/>
        </w:rPr>
        <w:t>(8): 1475-1500</w:t>
      </w:r>
    </w:p>
    <w:p w:rsidR="005D353F" w:rsidRPr="00FB249D" w:rsidRDefault="005D353F" w:rsidP="00FB249D">
      <w:pPr>
        <w:ind w:left="720"/>
        <w:jc w:val="both"/>
        <w:rPr>
          <w:rFonts w:ascii="Garamond" w:hAnsi="Garamond" w:cs="Arial"/>
          <w:sz w:val="22"/>
          <w:szCs w:val="22"/>
        </w:rPr>
      </w:pPr>
    </w:p>
    <w:p w:rsidR="006B180A" w:rsidRPr="00FB249D" w:rsidRDefault="006B180A" w:rsidP="00FB249D">
      <w:pPr>
        <w:jc w:val="both"/>
        <w:rPr>
          <w:rFonts w:ascii="Garamond" w:hAnsi="Garamond"/>
          <w:spacing w:val="-3"/>
          <w:sz w:val="22"/>
          <w:szCs w:val="22"/>
        </w:rPr>
      </w:pPr>
      <w:r w:rsidRPr="00FB249D">
        <w:rPr>
          <w:rFonts w:ascii="Garamond" w:hAnsi="Garamond"/>
          <w:spacing w:val="-3"/>
          <w:sz w:val="22"/>
          <w:szCs w:val="22"/>
        </w:rPr>
        <w:t>Miller, Grant, 2008 (August), “Women’s suffrage, political responsiveness, and child survival in American history</w:t>
      </w:r>
      <w:r w:rsidRPr="00FB249D">
        <w:rPr>
          <w:rFonts w:ascii="Garamond" w:hAnsi="Garamond"/>
          <w:sz w:val="22"/>
          <w:szCs w:val="22"/>
        </w:rPr>
        <w:t xml:space="preserve">,” </w:t>
      </w:r>
      <w:r w:rsidRPr="00FB249D">
        <w:rPr>
          <w:rFonts w:ascii="Garamond" w:hAnsi="Garamond"/>
          <w:i/>
          <w:sz w:val="22"/>
          <w:szCs w:val="22"/>
        </w:rPr>
        <w:t xml:space="preserve">Quarterly Journal of Economics </w:t>
      </w:r>
      <w:r w:rsidRPr="00FB249D">
        <w:rPr>
          <w:rFonts w:ascii="Garamond" w:hAnsi="Garamond"/>
          <w:b/>
          <w:sz w:val="22"/>
          <w:szCs w:val="22"/>
        </w:rPr>
        <w:t>123</w:t>
      </w:r>
      <w:r w:rsidRPr="00FB249D">
        <w:rPr>
          <w:rFonts w:ascii="Garamond" w:hAnsi="Garamond"/>
          <w:sz w:val="22"/>
          <w:szCs w:val="22"/>
        </w:rPr>
        <w:t xml:space="preserve">(3): 1287-1327. </w:t>
      </w:r>
    </w:p>
    <w:p w:rsidR="0062785F" w:rsidRPr="00FB249D" w:rsidRDefault="0062785F" w:rsidP="00FB249D">
      <w:pPr>
        <w:tabs>
          <w:tab w:val="left" w:pos="-720"/>
        </w:tabs>
        <w:suppressAutoHyphens/>
        <w:ind w:left="1440"/>
        <w:jc w:val="both"/>
        <w:rPr>
          <w:rFonts w:ascii="Garamond" w:hAnsi="Garamond"/>
          <w:sz w:val="22"/>
          <w:szCs w:val="22"/>
        </w:rPr>
      </w:pPr>
    </w:p>
    <w:p w:rsidR="0062785F" w:rsidRPr="00FB249D" w:rsidRDefault="0062785F" w:rsidP="00FB249D">
      <w:pPr>
        <w:tabs>
          <w:tab w:val="left" w:pos="-720"/>
        </w:tabs>
        <w:suppressAutoHyphens/>
        <w:jc w:val="both"/>
        <w:rPr>
          <w:rFonts w:ascii="Arial Black" w:hAnsi="Arial Black"/>
          <w:sz w:val="22"/>
          <w:szCs w:val="22"/>
        </w:rPr>
      </w:pPr>
      <w:proofErr w:type="spellStart"/>
      <w:r w:rsidRPr="00FB249D">
        <w:rPr>
          <w:rFonts w:ascii="Garamond" w:hAnsi="Garamond"/>
          <w:sz w:val="22"/>
          <w:szCs w:val="22"/>
        </w:rPr>
        <w:t>Oster</w:t>
      </w:r>
      <w:proofErr w:type="spellEnd"/>
      <w:r w:rsidRPr="00FB249D">
        <w:rPr>
          <w:rFonts w:ascii="Garamond" w:hAnsi="Garamond"/>
          <w:sz w:val="22"/>
          <w:szCs w:val="22"/>
        </w:rPr>
        <w:t xml:space="preserve">, Emily, 2005 (May), “Sexually transmitted infections, sexual behavior, and the HIV/AIDS epidemic, </w:t>
      </w:r>
      <w:r w:rsidRPr="00FB249D">
        <w:rPr>
          <w:rFonts w:ascii="Garamond" w:hAnsi="Garamond"/>
          <w:i/>
          <w:sz w:val="22"/>
          <w:szCs w:val="22"/>
        </w:rPr>
        <w:t xml:space="preserve">Quarterly Journal of Economics </w:t>
      </w:r>
      <w:r w:rsidRPr="00FB249D">
        <w:rPr>
          <w:rFonts w:ascii="Garamond" w:hAnsi="Garamond"/>
          <w:b/>
          <w:sz w:val="22"/>
          <w:szCs w:val="22"/>
        </w:rPr>
        <w:t>120</w:t>
      </w:r>
      <w:r w:rsidRPr="00FB249D">
        <w:rPr>
          <w:rFonts w:ascii="Garamond" w:hAnsi="Garamond"/>
          <w:sz w:val="22"/>
          <w:szCs w:val="22"/>
        </w:rPr>
        <w:t xml:space="preserve">(2): 467-515. </w:t>
      </w:r>
    </w:p>
    <w:p w:rsidR="0062785F" w:rsidRPr="00FB249D" w:rsidRDefault="0062785F" w:rsidP="00FB249D">
      <w:pPr>
        <w:tabs>
          <w:tab w:val="left" w:pos="-720"/>
        </w:tabs>
        <w:suppressAutoHyphens/>
        <w:ind w:left="720"/>
        <w:jc w:val="both"/>
        <w:rPr>
          <w:rFonts w:ascii="Garamond" w:hAnsi="Garamond"/>
          <w:spacing w:val="-3"/>
          <w:sz w:val="22"/>
          <w:szCs w:val="22"/>
        </w:rPr>
      </w:pPr>
    </w:p>
    <w:p w:rsidR="00621F83" w:rsidRPr="00FB249D" w:rsidRDefault="00621F83" w:rsidP="00FB249D">
      <w:pPr>
        <w:widowControl/>
        <w:jc w:val="both"/>
        <w:rPr>
          <w:rFonts w:ascii="Garamond" w:hAnsi="Garamond" w:cs="Arial"/>
          <w:sz w:val="22"/>
          <w:szCs w:val="22"/>
        </w:rPr>
      </w:pPr>
      <w:proofErr w:type="spellStart"/>
      <w:r w:rsidRPr="00FB249D">
        <w:rPr>
          <w:rFonts w:ascii="Garamond" w:hAnsi="Garamond" w:cs="Arial"/>
          <w:sz w:val="22"/>
          <w:szCs w:val="22"/>
        </w:rPr>
        <w:t>Pradhan</w:t>
      </w:r>
      <w:proofErr w:type="spellEnd"/>
      <w:r w:rsidRPr="00FB249D">
        <w:rPr>
          <w:rFonts w:ascii="Garamond" w:hAnsi="Garamond" w:cs="Arial"/>
          <w:sz w:val="22"/>
          <w:szCs w:val="22"/>
        </w:rPr>
        <w:t xml:space="preserve">, Menno, </w:t>
      </w:r>
      <w:proofErr w:type="spellStart"/>
      <w:r w:rsidRPr="00FB249D">
        <w:rPr>
          <w:rFonts w:ascii="Garamond" w:hAnsi="Garamond" w:cs="Arial"/>
          <w:sz w:val="22"/>
          <w:szCs w:val="22"/>
        </w:rPr>
        <w:t>Fadia</w:t>
      </w:r>
      <w:proofErr w:type="spellEnd"/>
      <w:r w:rsidRPr="00FB249D">
        <w:rPr>
          <w:rFonts w:ascii="Garamond" w:hAnsi="Garamond" w:cs="Arial"/>
          <w:sz w:val="22"/>
          <w:szCs w:val="22"/>
        </w:rPr>
        <w:t xml:space="preserve"> </w:t>
      </w:r>
      <w:proofErr w:type="spellStart"/>
      <w:r w:rsidRPr="00FB249D">
        <w:rPr>
          <w:rFonts w:ascii="Garamond" w:hAnsi="Garamond" w:cs="Arial"/>
          <w:sz w:val="22"/>
          <w:szCs w:val="22"/>
        </w:rPr>
        <w:t>Saadah</w:t>
      </w:r>
      <w:proofErr w:type="spellEnd"/>
      <w:r w:rsidRPr="00FB249D">
        <w:rPr>
          <w:rFonts w:ascii="Garamond" w:hAnsi="Garamond" w:cs="Arial"/>
          <w:sz w:val="22"/>
          <w:szCs w:val="22"/>
        </w:rPr>
        <w:t xml:space="preserve">, and Robert Sparrow, 2007, “Did the health card program ensure access to medical care for the poor during Indonesia’s economic crisis?” </w:t>
      </w:r>
      <w:r w:rsidRPr="00FB249D">
        <w:rPr>
          <w:rFonts w:ascii="Garamond" w:hAnsi="Garamond" w:cs="Arial"/>
          <w:i/>
          <w:sz w:val="22"/>
          <w:szCs w:val="22"/>
        </w:rPr>
        <w:t xml:space="preserve">World Bank Economic Review </w:t>
      </w:r>
      <w:r w:rsidRPr="00FB249D">
        <w:rPr>
          <w:rFonts w:ascii="Garamond" w:hAnsi="Garamond" w:cs="Arial"/>
          <w:b/>
          <w:sz w:val="22"/>
          <w:szCs w:val="22"/>
        </w:rPr>
        <w:t>21</w:t>
      </w:r>
      <w:r w:rsidRPr="00FB249D">
        <w:rPr>
          <w:rFonts w:ascii="Garamond" w:hAnsi="Garamond" w:cs="Arial"/>
          <w:sz w:val="22"/>
          <w:szCs w:val="22"/>
        </w:rPr>
        <w:t>(1): 125-150.</w:t>
      </w:r>
    </w:p>
    <w:p w:rsidR="00621F83" w:rsidRPr="00FB249D" w:rsidRDefault="00621F83" w:rsidP="00FB249D">
      <w:pPr>
        <w:widowControl/>
        <w:ind w:left="720"/>
        <w:jc w:val="both"/>
        <w:rPr>
          <w:rFonts w:ascii="Garamond" w:hAnsi="Garamond" w:cs="Arial"/>
          <w:sz w:val="22"/>
          <w:szCs w:val="22"/>
        </w:rPr>
      </w:pPr>
    </w:p>
    <w:p w:rsidR="00053EAC" w:rsidRPr="00FB249D" w:rsidRDefault="00053EAC" w:rsidP="00FB249D">
      <w:pPr>
        <w:widowControl/>
        <w:jc w:val="both"/>
        <w:rPr>
          <w:rFonts w:ascii="Garamond" w:hAnsi="Garamond" w:cs="Arial"/>
          <w:sz w:val="22"/>
          <w:szCs w:val="22"/>
        </w:rPr>
      </w:pPr>
      <w:proofErr w:type="spellStart"/>
      <w:r w:rsidRPr="00FB249D">
        <w:rPr>
          <w:rFonts w:ascii="Garamond" w:hAnsi="Garamond" w:cs="Arial"/>
          <w:sz w:val="22"/>
          <w:szCs w:val="22"/>
        </w:rPr>
        <w:t>Propper</w:t>
      </w:r>
      <w:proofErr w:type="spellEnd"/>
      <w:r w:rsidRPr="00FB249D">
        <w:rPr>
          <w:rFonts w:ascii="Garamond" w:hAnsi="Garamond" w:cs="Arial"/>
          <w:sz w:val="22"/>
          <w:szCs w:val="22"/>
        </w:rPr>
        <w:t xml:space="preserve">, Carol, Simon Burgess, and Denise </w:t>
      </w:r>
      <w:proofErr w:type="spellStart"/>
      <w:r w:rsidRPr="00FB249D">
        <w:rPr>
          <w:rFonts w:ascii="Garamond" w:hAnsi="Garamond" w:cs="Arial"/>
          <w:sz w:val="22"/>
          <w:szCs w:val="22"/>
        </w:rPr>
        <w:t>Gossage</w:t>
      </w:r>
      <w:proofErr w:type="spellEnd"/>
      <w:r w:rsidRPr="00FB249D">
        <w:rPr>
          <w:rFonts w:ascii="Garamond" w:hAnsi="Garamond" w:cs="Arial"/>
          <w:sz w:val="22"/>
          <w:szCs w:val="22"/>
        </w:rPr>
        <w:t xml:space="preserve">, 2008, “Competition and quality: evidence from the NHS internal market 1991-9,” </w:t>
      </w:r>
      <w:r w:rsidRPr="00FB249D">
        <w:rPr>
          <w:rFonts w:ascii="Garamond" w:hAnsi="Garamond" w:cs="Arial"/>
          <w:i/>
          <w:sz w:val="22"/>
          <w:szCs w:val="22"/>
        </w:rPr>
        <w:t xml:space="preserve">Economic Journal </w:t>
      </w:r>
      <w:r w:rsidRPr="00FB249D">
        <w:rPr>
          <w:rFonts w:ascii="Garamond" w:hAnsi="Garamond" w:cs="Arial"/>
          <w:b/>
          <w:sz w:val="22"/>
          <w:szCs w:val="22"/>
        </w:rPr>
        <w:t>118</w:t>
      </w:r>
      <w:r w:rsidRPr="00FB249D">
        <w:rPr>
          <w:rFonts w:ascii="Garamond" w:hAnsi="Garamond" w:cs="Arial"/>
          <w:sz w:val="22"/>
          <w:szCs w:val="22"/>
        </w:rPr>
        <w:t>(525): 138-170.</w:t>
      </w:r>
    </w:p>
    <w:p w:rsidR="00A26800" w:rsidRPr="00FB249D" w:rsidRDefault="00A26800" w:rsidP="00FB249D">
      <w:pPr>
        <w:widowControl/>
        <w:jc w:val="both"/>
        <w:rPr>
          <w:rFonts w:ascii="Garamond" w:hAnsi="Garamond" w:cs="Arial"/>
          <w:sz w:val="22"/>
          <w:szCs w:val="22"/>
        </w:rPr>
      </w:pPr>
    </w:p>
    <w:p w:rsidR="00A26800" w:rsidRPr="00FB249D" w:rsidRDefault="00A26800" w:rsidP="00FB249D">
      <w:pPr>
        <w:widowControl/>
        <w:jc w:val="both"/>
        <w:rPr>
          <w:ins w:id="102" w:author="fsloan" w:date="2010-08-18T14:16:00Z"/>
          <w:rFonts w:ascii="Garamond" w:hAnsi="Garamond" w:cs="Arial"/>
          <w:sz w:val="22"/>
          <w:szCs w:val="22"/>
        </w:rPr>
      </w:pPr>
      <w:proofErr w:type="spellStart"/>
      <w:ins w:id="103" w:author="fsloan" w:date="2010-08-18T14:13:00Z">
        <w:r w:rsidRPr="00FB249D">
          <w:rPr>
            <w:rFonts w:ascii="Garamond" w:hAnsi="Garamond" w:cs="Arial"/>
            <w:sz w:val="22"/>
            <w:szCs w:val="22"/>
          </w:rPr>
          <w:t>Propper</w:t>
        </w:r>
        <w:proofErr w:type="spellEnd"/>
        <w:r w:rsidRPr="00FB249D">
          <w:rPr>
            <w:rFonts w:ascii="Garamond" w:hAnsi="Garamond" w:cs="Arial"/>
            <w:sz w:val="22"/>
            <w:szCs w:val="22"/>
          </w:rPr>
          <w:t xml:space="preserve">, C. and J. Van </w:t>
        </w:r>
        <w:proofErr w:type="spellStart"/>
        <w:r w:rsidRPr="00FB249D">
          <w:rPr>
            <w:rFonts w:ascii="Garamond" w:hAnsi="Garamond" w:cs="Arial"/>
            <w:sz w:val="22"/>
            <w:szCs w:val="22"/>
          </w:rPr>
          <w:t>Reenen</w:t>
        </w:r>
        <w:proofErr w:type="spellEnd"/>
        <w:r w:rsidRPr="00FB249D">
          <w:rPr>
            <w:rFonts w:ascii="Garamond" w:hAnsi="Garamond" w:cs="Arial"/>
            <w:sz w:val="22"/>
            <w:szCs w:val="22"/>
          </w:rPr>
          <w:t xml:space="preserve">, 2010, </w:t>
        </w:r>
      </w:ins>
      <w:ins w:id="104" w:author="fsloan" w:date="2010-08-18T14:14:00Z">
        <w:r w:rsidRPr="00FB249D">
          <w:rPr>
            <w:rFonts w:ascii="Garamond" w:hAnsi="Garamond" w:cs="Arial"/>
            <w:sz w:val="22"/>
            <w:szCs w:val="22"/>
          </w:rPr>
          <w:t xml:space="preserve">“Can Pay Regulation Kill? Panel Data Evidence on the Effect of Labor Markets on Hospital Performance,” </w:t>
        </w:r>
        <w:r w:rsidR="009E0D96" w:rsidRPr="009E0D96">
          <w:rPr>
            <w:rFonts w:ascii="Garamond" w:hAnsi="Garamond" w:cs="Arial"/>
            <w:i/>
            <w:sz w:val="22"/>
            <w:szCs w:val="22"/>
            <w:rPrChange w:id="105" w:author="fsloan" w:date="2010-08-18T14:15:00Z">
              <w:rPr>
                <w:rFonts w:ascii="Garamond" w:hAnsi="Garamond" w:cs="Arial"/>
                <w:sz w:val="22"/>
                <w:szCs w:val="22"/>
              </w:rPr>
            </w:rPrChange>
          </w:rPr>
          <w:t>Journal of Political Economy</w:t>
        </w:r>
        <w:r w:rsidRPr="00FB249D">
          <w:rPr>
            <w:rFonts w:ascii="Garamond" w:hAnsi="Garamond" w:cs="Arial"/>
            <w:sz w:val="22"/>
            <w:szCs w:val="22"/>
          </w:rPr>
          <w:t xml:space="preserve"> </w:t>
        </w:r>
        <w:r w:rsidR="009E0D96" w:rsidRPr="009E0D96">
          <w:rPr>
            <w:rFonts w:ascii="Garamond" w:hAnsi="Garamond" w:cs="Arial"/>
            <w:b/>
            <w:sz w:val="22"/>
            <w:szCs w:val="22"/>
            <w:rPrChange w:id="106" w:author="fsloan" w:date="2010-08-18T14:15:00Z">
              <w:rPr>
                <w:rFonts w:ascii="Garamond" w:hAnsi="Garamond" w:cs="Arial"/>
                <w:sz w:val="22"/>
                <w:szCs w:val="22"/>
              </w:rPr>
            </w:rPrChange>
          </w:rPr>
          <w:t>118</w:t>
        </w:r>
        <w:r w:rsidRPr="00FB249D">
          <w:rPr>
            <w:rFonts w:ascii="Garamond" w:hAnsi="Garamond" w:cs="Arial"/>
            <w:sz w:val="22"/>
            <w:szCs w:val="22"/>
          </w:rPr>
          <w:t>(2): 222-273.</w:t>
        </w:r>
      </w:ins>
      <w:ins w:id="107" w:author="fsloan" w:date="2010-08-18T14:19:00Z">
        <w:r w:rsidRPr="00FB249D">
          <w:rPr>
            <w:rFonts w:ascii="Garamond" w:hAnsi="Garamond" w:cs="Arial"/>
            <w:sz w:val="22"/>
            <w:szCs w:val="22"/>
          </w:rPr>
          <w:t xml:space="preserve"> </w:t>
        </w:r>
      </w:ins>
    </w:p>
    <w:p w:rsidR="0062785F" w:rsidRPr="00FB249D" w:rsidRDefault="0062785F" w:rsidP="00FB249D">
      <w:pPr>
        <w:jc w:val="both"/>
        <w:rPr>
          <w:rFonts w:ascii="Garamond" w:hAnsi="Garamond"/>
          <w:sz w:val="22"/>
          <w:szCs w:val="22"/>
        </w:rPr>
      </w:pPr>
    </w:p>
    <w:p w:rsidR="0062785F" w:rsidRPr="00FB249D" w:rsidRDefault="0062785F" w:rsidP="00FB249D">
      <w:pPr>
        <w:jc w:val="both"/>
        <w:rPr>
          <w:rFonts w:ascii="Garamond" w:hAnsi="Garamond"/>
          <w:sz w:val="22"/>
          <w:szCs w:val="22"/>
        </w:rPr>
      </w:pPr>
      <w:proofErr w:type="spellStart"/>
      <w:r w:rsidRPr="00FB249D">
        <w:rPr>
          <w:rFonts w:ascii="Garamond" w:hAnsi="Garamond"/>
          <w:sz w:val="22"/>
          <w:szCs w:val="22"/>
        </w:rPr>
        <w:t>Qian</w:t>
      </w:r>
      <w:proofErr w:type="spellEnd"/>
      <w:r w:rsidRPr="00FB249D">
        <w:rPr>
          <w:rFonts w:ascii="Garamond" w:hAnsi="Garamond"/>
          <w:sz w:val="22"/>
          <w:szCs w:val="22"/>
        </w:rPr>
        <w:t xml:space="preserve">, Nancy, 2008 (August), “Missing women and the price of tea in China: the effect of sex-specific earnings on sex imbalance,” </w:t>
      </w:r>
      <w:r w:rsidRPr="00FB249D">
        <w:rPr>
          <w:rFonts w:ascii="Garamond" w:hAnsi="Garamond"/>
          <w:i/>
          <w:sz w:val="22"/>
          <w:szCs w:val="22"/>
        </w:rPr>
        <w:t xml:space="preserve">Quarterly Journal of Economics </w:t>
      </w:r>
      <w:r w:rsidRPr="00FB249D">
        <w:rPr>
          <w:rFonts w:ascii="Garamond" w:hAnsi="Garamond"/>
          <w:b/>
          <w:sz w:val="22"/>
          <w:szCs w:val="22"/>
        </w:rPr>
        <w:t>123</w:t>
      </w:r>
      <w:r w:rsidRPr="00FB249D">
        <w:rPr>
          <w:rFonts w:ascii="Garamond" w:hAnsi="Garamond"/>
          <w:sz w:val="22"/>
          <w:szCs w:val="22"/>
        </w:rPr>
        <w:t xml:space="preserve">(3): 1251-1286. </w:t>
      </w:r>
    </w:p>
    <w:p w:rsidR="0062785F" w:rsidRPr="00FB249D" w:rsidRDefault="0062785F" w:rsidP="00FB249D">
      <w:pPr>
        <w:jc w:val="both"/>
        <w:rPr>
          <w:rFonts w:ascii="Garamond" w:hAnsi="Garamond"/>
          <w:sz w:val="22"/>
          <w:szCs w:val="22"/>
        </w:rPr>
      </w:pPr>
    </w:p>
    <w:p w:rsidR="0062785F" w:rsidRPr="00FB249D" w:rsidRDefault="0062785F" w:rsidP="00FB249D">
      <w:pPr>
        <w:jc w:val="both"/>
        <w:rPr>
          <w:rFonts w:ascii="Garamond" w:hAnsi="Garamond"/>
          <w:sz w:val="22"/>
          <w:szCs w:val="22"/>
        </w:rPr>
      </w:pPr>
      <w:proofErr w:type="spellStart"/>
      <w:r w:rsidRPr="00FB249D">
        <w:rPr>
          <w:rFonts w:ascii="Garamond" w:hAnsi="Garamond"/>
          <w:sz w:val="22"/>
          <w:szCs w:val="22"/>
        </w:rPr>
        <w:t>Sen</w:t>
      </w:r>
      <w:proofErr w:type="spellEnd"/>
      <w:r w:rsidRPr="00FB249D">
        <w:rPr>
          <w:rFonts w:ascii="Garamond" w:hAnsi="Garamond"/>
          <w:sz w:val="22"/>
          <w:szCs w:val="22"/>
        </w:rPr>
        <w:t xml:space="preserve">, </w:t>
      </w:r>
      <w:proofErr w:type="spellStart"/>
      <w:r w:rsidRPr="00FB249D">
        <w:rPr>
          <w:rFonts w:ascii="Garamond" w:hAnsi="Garamond"/>
          <w:sz w:val="22"/>
          <w:szCs w:val="22"/>
        </w:rPr>
        <w:t>Amartya</w:t>
      </w:r>
      <w:proofErr w:type="spellEnd"/>
      <w:r w:rsidRPr="00FB249D">
        <w:rPr>
          <w:rFonts w:ascii="Garamond" w:hAnsi="Garamond"/>
          <w:sz w:val="22"/>
          <w:szCs w:val="22"/>
        </w:rPr>
        <w:t xml:space="preserve">, 1981, “Ingredients of famine analysis: availability and entitlements,” </w:t>
      </w:r>
      <w:r w:rsidRPr="00FB249D">
        <w:rPr>
          <w:rFonts w:ascii="Garamond" w:hAnsi="Garamond"/>
          <w:i/>
          <w:sz w:val="22"/>
          <w:szCs w:val="22"/>
        </w:rPr>
        <w:t xml:space="preserve">Quarterly Journal of Economics </w:t>
      </w:r>
      <w:r w:rsidRPr="00FB249D">
        <w:rPr>
          <w:rFonts w:ascii="Garamond" w:hAnsi="Garamond"/>
          <w:b/>
          <w:sz w:val="22"/>
          <w:szCs w:val="22"/>
        </w:rPr>
        <w:t>96</w:t>
      </w:r>
      <w:r w:rsidRPr="00FB249D">
        <w:rPr>
          <w:rFonts w:ascii="Garamond" w:hAnsi="Garamond"/>
          <w:sz w:val="22"/>
          <w:szCs w:val="22"/>
        </w:rPr>
        <w:t>(3): 433-464.</w:t>
      </w:r>
      <w:r w:rsidRPr="00FB249D">
        <w:rPr>
          <w:rFonts w:ascii="Arial Black" w:hAnsi="Arial Black" w:cs="Arial"/>
          <w:sz w:val="22"/>
          <w:szCs w:val="22"/>
        </w:rPr>
        <w:t xml:space="preserve"> </w:t>
      </w:r>
    </w:p>
    <w:p w:rsidR="009A074C" w:rsidRPr="00FB249D" w:rsidRDefault="009A074C" w:rsidP="00FB249D">
      <w:pPr>
        <w:widowControl/>
        <w:ind w:left="720"/>
        <w:jc w:val="both"/>
        <w:rPr>
          <w:rFonts w:ascii="Garamond" w:hAnsi="Garamond" w:cs="Arial"/>
          <w:sz w:val="22"/>
          <w:szCs w:val="22"/>
        </w:rPr>
      </w:pPr>
    </w:p>
    <w:p w:rsidR="009A074C" w:rsidRPr="00FB249D" w:rsidRDefault="009A074C" w:rsidP="00FB249D">
      <w:pPr>
        <w:widowControl/>
        <w:jc w:val="both"/>
        <w:rPr>
          <w:rFonts w:ascii="Garamond" w:hAnsi="Garamond" w:cs="Arial"/>
          <w:sz w:val="22"/>
          <w:szCs w:val="22"/>
        </w:rPr>
      </w:pPr>
      <w:r w:rsidRPr="00FB249D">
        <w:rPr>
          <w:rFonts w:ascii="Garamond" w:hAnsi="Garamond" w:cs="Arial"/>
          <w:sz w:val="22"/>
          <w:szCs w:val="22"/>
        </w:rPr>
        <w:t xml:space="preserve">Sharma, </w:t>
      </w:r>
      <w:proofErr w:type="spellStart"/>
      <w:r w:rsidRPr="00FB249D">
        <w:rPr>
          <w:rFonts w:ascii="Garamond" w:hAnsi="Garamond" w:cs="Arial"/>
          <w:sz w:val="22"/>
          <w:szCs w:val="22"/>
        </w:rPr>
        <w:t>Rajov</w:t>
      </w:r>
      <w:proofErr w:type="spellEnd"/>
      <w:r w:rsidRPr="00FB249D">
        <w:rPr>
          <w:rFonts w:ascii="Garamond" w:hAnsi="Garamond" w:cs="Arial"/>
          <w:sz w:val="22"/>
          <w:szCs w:val="22"/>
        </w:rPr>
        <w:t xml:space="preserve">, </w:t>
      </w:r>
      <w:proofErr w:type="spellStart"/>
      <w:r w:rsidRPr="00FB249D">
        <w:rPr>
          <w:rFonts w:ascii="Garamond" w:hAnsi="Garamond" w:cs="Arial"/>
          <w:sz w:val="22"/>
          <w:szCs w:val="22"/>
        </w:rPr>
        <w:t>Miron</w:t>
      </w:r>
      <w:proofErr w:type="spellEnd"/>
      <w:r w:rsidRPr="00FB249D">
        <w:rPr>
          <w:rFonts w:ascii="Garamond" w:hAnsi="Garamond" w:cs="Arial"/>
          <w:sz w:val="22"/>
          <w:szCs w:val="22"/>
        </w:rPr>
        <w:t xml:space="preserve"> </w:t>
      </w:r>
      <w:proofErr w:type="spellStart"/>
      <w:r w:rsidRPr="00FB249D">
        <w:rPr>
          <w:rFonts w:ascii="Garamond" w:hAnsi="Garamond" w:cs="Arial"/>
          <w:sz w:val="22"/>
          <w:szCs w:val="22"/>
        </w:rPr>
        <w:t>Stano</w:t>
      </w:r>
      <w:proofErr w:type="spellEnd"/>
      <w:r w:rsidRPr="00FB249D">
        <w:rPr>
          <w:rFonts w:ascii="Garamond" w:hAnsi="Garamond" w:cs="Arial"/>
          <w:sz w:val="22"/>
          <w:szCs w:val="22"/>
        </w:rPr>
        <w:t xml:space="preserve">, and </w:t>
      </w:r>
      <w:proofErr w:type="spellStart"/>
      <w:r w:rsidRPr="00FB249D">
        <w:rPr>
          <w:rFonts w:ascii="Garamond" w:hAnsi="Garamond" w:cs="Arial"/>
          <w:sz w:val="22"/>
          <w:szCs w:val="22"/>
        </w:rPr>
        <w:t>Renu</w:t>
      </w:r>
      <w:proofErr w:type="spellEnd"/>
      <w:r w:rsidRPr="00FB249D">
        <w:rPr>
          <w:rFonts w:ascii="Garamond" w:hAnsi="Garamond" w:cs="Arial"/>
          <w:sz w:val="22"/>
          <w:szCs w:val="22"/>
        </w:rPr>
        <w:t xml:space="preserve"> </w:t>
      </w:r>
      <w:proofErr w:type="spellStart"/>
      <w:r w:rsidRPr="00FB249D">
        <w:rPr>
          <w:rFonts w:ascii="Garamond" w:hAnsi="Garamond" w:cs="Arial"/>
          <w:sz w:val="22"/>
          <w:szCs w:val="22"/>
        </w:rPr>
        <w:t>Gehring</w:t>
      </w:r>
      <w:proofErr w:type="spellEnd"/>
      <w:r w:rsidRPr="00FB249D">
        <w:rPr>
          <w:rFonts w:ascii="Garamond" w:hAnsi="Garamond" w:cs="Arial"/>
          <w:sz w:val="22"/>
          <w:szCs w:val="22"/>
        </w:rPr>
        <w:t xml:space="preserve">, 2008, “Short-term fluctuations in hospital demand: implications for admission, discharge, and discriminatory behavior,” ,” </w:t>
      </w:r>
      <w:r w:rsidRPr="00FB249D">
        <w:rPr>
          <w:rFonts w:ascii="Garamond" w:hAnsi="Garamond" w:cs="Arial"/>
          <w:i/>
          <w:sz w:val="22"/>
          <w:szCs w:val="22"/>
        </w:rPr>
        <w:t>Rand Journal of Economics</w:t>
      </w:r>
      <w:r w:rsidRPr="00FB249D">
        <w:rPr>
          <w:rFonts w:ascii="Garamond" w:hAnsi="Garamond" w:cs="Arial"/>
          <w:sz w:val="22"/>
          <w:szCs w:val="22"/>
        </w:rPr>
        <w:t xml:space="preserve"> </w:t>
      </w:r>
      <w:r w:rsidRPr="00FB249D">
        <w:rPr>
          <w:rFonts w:ascii="Garamond" w:hAnsi="Garamond" w:cs="Arial"/>
          <w:b/>
          <w:sz w:val="22"/>
          <w:szCs w:val="22"/>
        </w:rPr>
        <w:t>39</w:t>
      </w:r>
      <w:r w:rsidRPr="00FB249D">
        <w:rPr>
          <w:rFonts w:ascii="Garamond" w:hAnsi="Garamond" w:cs="Arial"/>
          <w:sz w:val="22"/>
          <w:szCs w:val="22"/>
        </w:rPr>
        <w:t>(2): 586-606.</w:t>
      </w:r>
    </w:p>
    <w:p w:rsidR="001F2715" w:rsidRPr="00FB249D" w:rsidRDefault="001F2715" w:rsidP="00FB249D">
      <w:pPr>
        <w:widowControl/>
        <w:jc w:val="both"/>
        <w:rPr>
          <w:rFonts w:ascii="Garamond" w:hAnsi="Garamond" w:cs="Arial"/>
          <w:sz w:val="22"/>
          <w:szCs w:val="22"/>
        </w:rPr>
      </w:pPr>
    </w:p>
    <w:p w:rsidR="004C623E" w:rsidRPr="00FB249D" w:rsidRDefault="004C623E" w:rsidP="00FB249D">
      <w:pPr>
        <w:widowControl/>
        <w:jc w:val="both"/>
        <w:rPr>
          <w:rFonts w:ascii="Garamond" w:hAnsi="Garamond" w:cs="Arial"/>
          <w:sz w:val="22"/>
          <w:szCs w:val="22"/>
        </w:rPr>
      </w:pPr>
      <w:proofErr w:type="gramStart"/>
      <w:r w:rsidRPr="00FB249D">
        <w:rPr>
          <w:rFonts w:ascii="Garamond" w:hAnsi="Garamond" w:cs="Arial"/>
          <w:sz w:val="22"/>
          <w:szCs w:val="22"/>
        </w:rPr>
        <w:t xml:space="preserve">Smith, VK, DH Taylor, FA Sloan, FR Johnson, and WH </w:t>
      </w:r>
      <w:proofErr w:type="spellStart"/>
      <w:r w:rsidRPr="00FB249D">
        <w:rPr>
          <w:rFonts w:ascii="Garamond" w:hAnsi="Garamond" w:cs="Arial"/>
          <w:sz w:val="22"/>
          <w:szCs w:val="22"/>
        </w:rPr>
        <w:t>Desvouges</w:t>
      </w:r>
      <w:proofErr w:type="spellEnd"/>
      <w:r w:rsidRPr="00FB249D">
        <w:rPr>
          <w:rFonts w:ascii="Garamond" w:hAnsi="Garamond" w:cs="Arial"/>
          <w:sz w:val="22"/>
          <w:szCs w:val="22"/>
        </w:rPr>
        <w:t>.</w:t>
      </w:r>
      <w:proofErr w:type="gramEnd"/>
      <w:r w:rsidRPr="00FB249D">
        <w:rPr>
          <w:rFonts w:ascii="Garamond" w:hAnsi="Garamond" w:cs="Arial"/>
          <w:sz w:val="22"/>
          <w:szCs w:val="22"/>
        </w:rPr>
        <w:t xml:space="preserve"> 2001.  “Do smokers respond to health shocks?” </w:t>
      </w:r>
      <w:r w:rsidRPr="00FB249D">
        <w:rPr>
          <w:rFonts w:ascii="Garamond" w:hAnsi="Garamond" w:cs="Arial"/>
          <w:i/>
          <w:iCs/>
          <w:sz w:val="22"/>
          <w:szCs w:val="22"/>
        </w:rPr>
        <w:t>Review of Economics and Statistics</w:t>
      </w:r>
      <w:r w:rsidRPr="00FB249D">
        <w:rPr>
          <w:rFonts w:ascii="Garamond" w:hAnsi="Garamond" w:cs="Arial"/>
          <w:sz w:val="22"/>
          <w:szCs w:val="22"/>
        </w:rPr>
        <w:t xml:space="preserve"> </w:t>
      </w:r>
      <w:r w:rsidRPr="00FB249D">
        <w:rPr>
          <w:rFonts w:ascii="Garamond" w:hAnsi="Garamond" w:cs="Arial"/>
          <w:b/>
          <w:sz w:val="22"/>
          <w:szCs w:val="22"/>
        </w:rPr>
        <w:t>83</w:t>
      </w:r>
      <w:r w:rsidRPr="00FB249D">
        <w:rPr>
          <w:rFonts w:ascii="Garamond" w:hAnsi="Garamond" w:cs="Arial"/>
          <w:sz w:val="22"/>
          <w:szCs w:val="22"/>
        </w:rPr>
        <w:t xml:space="preserve">(4): 675-87. </w:t>
      </w:r>
    </w:p>
    <w:p w:rsidR="004C623E" w:rsidRPr="00FB249D" w:rsidRDefault="004C623E" w:rsidP="00FB249D">
      <w:pPr>
        <w:jc w:val="both"/>
        <w:rPr>
          <w:rFonts w:ascii="Garamond" w:hAnsi="Garamond" w:cs="Arial"/>
          <w:sz w:val="22"/>
          <w:szCs w:val="22"/>
        </w:rPr>
      </w:pPr>
    </w:p>
    <w:p w:rsidR="00A26800" w:rsidRPr="00FB249D" w:rsidRDefault="00A26800" w:rsidP="00FB249D">
      <w:pPr>
        <w:widowControl/>
        <w:jc w:val="both"/>
        <w:rPr>
          <w:ins w:id="108" w:author="fsloan" w:date="2010-08-18T13:53:00Z"/>
          <w:rFonts w:ascii="Garamond" w:hAnsi="Garamond" w:cs="Arial"/>
          <w:sz w:val="22"/>
          <w:szCs w:val="22"/>
        </w:rPr>
      </w:pPr>
      <w:ins w:id="109" w:author="fsloan" w:date="2010-08-18T13:51:00Z">
        <w:r w:rsidRPr="00FB249D">
          <w:rPr>
            <w:rFonts w:ascii="Garamond" w:hAnsi="Garamond" w:cs="Arial"/>
            <w:sz w:val="22"/>
            <w:szCs w:val="22"/>
          </w:rPr>
          <w:t xml:space="preserve">Wisdom, J., J.S. Downs, and G. </w:t>
        </w:r>
        <w:proofErr w:type="spellStart"/>
        <w:r w:rsidRPr="00FB249D">
          <w:rPr>
            <w:rFonts w:ascii="Garamond" w:hAnsi="Garamond" w:cs="Arial"/>
            <w:sz w:val="22"/>
            <w:szCs w:val="22"/>
          </w:rPr>
          <w:t>Loewenstein</w:t>
        </w:r>
        <w:proofErr w:type="spellEnd"/>
        <w:r w:rsidRPr="00FB249D">
          <w:rPr>
            <w:rFonts w:ascii="Garamond" w:hAnsi="Garamond" w:cs="Arial"/>
            <w:sz w:val="22"/>
            <w:szCs w:val="22"/>
          </w:rPr>
          <w:t xml:space="preserve">, 2010, “Promoting Healthy Choices: Information versus Convenience,” </w:t>
        </w:r>
        <w:r w:rsidR="009E0D96" w:rsidRPr="009E0D96">
          <w:rPr>
            <w:rFonts w:ascii="Garamond" w:hAnsi="Garamond" w:cs="Arial"/>
            <w:i/>
            <w:sz w:val="22"/>
            <w:szCs w:val="22"/>
            <w:rPrChange w:id="110" w:author="fsloan" w:date="2010-08-18T13:52:00Z">
              <w:rPr>
                <w:rFonts w:ascii="Garamond" w:hAnsi="Garamond" w:cs="Arial"/>
                <w:sz w:val="22"/>
                <w:szCs w:val="22"/>
              </w:rPr>
            </w:rPrChange>
          </w:rPr>
          <w:t>American Economic Journal: Applied Economics</w:t>
        </w:r>
        <w:r w:rsidRPr="00FB249D">
          <w:rPr>
            <w:rFonts w:ascii="Garamond" w:hAnsi="Garamond" w:cs="Arial"/>
            <w:sz w:val="22"/>
            <w:szCs w:val="22"/>
          </w:rPr>
          <w:t xml:space="preserve"> </w:t>
        </w:r>
        <w:r w:rsidR="009E0D96" w:rsidRPr="009E0D96">
          <w:rPr>
            <w:rFonts w:ascii="Garamond" w:hAnsi="Garamond" w:cs="Arial"/>
            <w:b/>
            <w:sz w:val="22"/>
            <w:szCs w:val="22"/>
            <w:rPrChange w:id="111" w:author="fsloan" w:date="2010-08-18T13:52:00Z">
              <w:rPr>
                <w:rFonts w:ascii="Garamond" w:hAnsi="Garamond" w:cs="Arial"/>
                <w:sz w:val="22"/>
                <w:szCs w:val="22"/>
              </w:rPr>
            </w:rPrChange>
          </w:rPr>
          <w:t>2</w:t>
        </w:r>
        <w:r w:rsidRPr="00FB249D">
          <w:rPr>
            <w:rFonts w:ascii="Garamond" w:hAnsi="Garamond" w:cs="Arial"/>
            <w:sz w:val="22"/>
            <w:szCs w:val="22"/>
          </w:rPr>
          <w:t xml:space="preserve">(2): 164-178. </w:t>
        </w:r>
      </w:ins>
    </w:p>
    <w:p w:rsidR="00A26800" w:rsidRPr="00FB249D" w:rsidRDefault="00A26800" w:rsidP="00FB249D">
      <w:pPr>
        <w:widowControl/>
        <w:jc w:val="both"/>
        <w:rPr>
          <w:rFonts w:ascii="Garamond" w:hAnsi="Garamond" w:cs="Arial"/>
          <w:sz w:val="22"/>
          <w:szCs w:val="22"/>
        </w:rPr>
      </w:pPr>
    </w:p>
    <w:p w:rsidR="001F2715" w:rsidRPr="00FB249D" w:rsidRDefault="001F2715" w:rsidP="00FB249D">
      <w:pPr>
        <w:widowControl/>
        <w:jc w:val="both"/>
        <w:rPr>
          <w:rFonts w:ascii="Garamond" w:hAnsi="Garamond" w:cs="Arial"/>
          <w:sz w:val="22"/>
          <w:szCs w:val="22"/>
        </w:rPr>
      </w:pPr>
      <w:r w:rsidRPr="00FB249D">
        <w:rPr>
          <w:rFonts w:ascii="Garamond" w:hAnsi="Garamond" w:cs="Arial"/>
          <w:sz w:val="22"/>
          <w:szCs w:val="22"/>
        </w:rPr>
        <w:t xml:space="preserve">Yamauchi, </w:t>
      </w:r>
      <w:proofErr w:type="spellStart"/>
      <w:r w:rsidRPr="00FB249D">
        <w:rPr>
          <w:rFonts w:ascii="Garamond" w:hAnsi="Garamond" w:cs="Arial"/>
          <w:sz w:val="22"/>
          <w:szCs w:val="22"/>
        </w:rPr>
        <w:t>Futoshi</w:t>
      </w:r>
      <w:proofErr w:type="spellEnd"/>
      <w:r w:rsidRPr="00FB249D">
        <w:rPr>
          <w:rFonts w:ascii="Garamond" w:hAnsi="Garamond" w:cs="Arial"/>
          <w:sz w:val="22"/>
          <w:szCs w:val="22"/>
        </w:rPr>
        <w:t xml:space="preserve">, </w:t>
      </w:r>
      <w:proofErr w:type="spellStart"/>
      <w:r w:rsidRPr="00FB249D">
        <w:rPr>
          <w:rFonts w:ascii="Garamond" w:hAnsi="Garamond" w:cs="Arial"/>
          <w:sz w:val="22"/>
          <w:szCs w:val="22"/>
        </w:rPr>
        <w:t>Thabani</w:t>
      </w:r>
      <w:proofErr w:type="spellEnd"/>
      <w:r w:rsidRPr="00FB249D">
        <w:rPr>
          <w:rFonts w:ascii="Garamond" w:hAnsi="Garamond" w:cs="Arial"/>
          <w:sz w:val="22"/>
          <w:szCs w:val="22"/>
        </w:rPr>
        <w:t xml:space="preserve"> Buthelezi, and </w:t>
      </w:r>
      <w:proofErr w:type="spellStart"/>
      <w:r w:rsidRPr="00FB249D">
        <w:rPr>
          <w:rFonts w:ascii="Garamond" w:hAnsi="Garamond" w:cs="Arial"/>
          <w:sz w:val="22"/>
          <w:szCs w:val="22"/>
        </w:rPr>
        <w:t>Myriam</w:t>
      </w:r>
      <w:proofErr w:type="spellEnd"/>
      <w:r w:rsidRPr="00FB249D">
        <w:rPr>
          <w:rFonts w:ascii="Garamond" w:hAnsi="Garamond" w:cs="Arial"/>
          <w:sz w:val="22"/>
          <w:szCs w:val="22"/>
        </w:rPr>
        <w:t xml:space="preserve"> Velia, “Impacts of prime-age adult mortality on </w:t>
      </w:r>
      <w:proofErr w:type="spellStart"/>
      <w:r w:rsidRPr="00FB249D">
        <w:rPr>
          <w:rFonts w:ascii="Garamond" w:hAnsi="Garamond" w:cs="Arial"/>
          <w:sz w:val="22"/>
          <w:szCs w:val="22"/>
        </w:rPr>
        <w:t>labour</w:t>
      </w:r>
      <w:proofErr w:type="spellEnd"/>
      <w:r w:rsidRPr="00FB249D">
        <w:rPr>
          <w:rFonts w:ascii="Garamond" w:hAnsi="Garamond" w:cs="Arial"/>
          <w:sz w:val="22"/>
          <w:szCs w:val="22"/>
        </w:rPr>
        <w:t xml:space="preserve"> supply: evidence from adolescents and women in South Africa,” </w:t>
      </w:r>
      <w:r w:rsidRPr="00FB249D">
        <w:rPr>
          <w:rFonts w:ascii="Garamond" w:hAnsi="Garamond" w:cs="Arial"/>
          <w:i/>
          <w:sz w:val="22"/>
          <w:szCs w:val="22"/>
        </w:rPr>
        <w:t xml:space="preserve">Oxford Bulletin of Economics &amp; Statistics </w:t>
      </w:r>
      <w:r w:rsidRPr="00FB249D">
        <w:rPr>
          <w:rFonts w:ascii="Garamond" w:hAnsi="Garamond" w:cs="Arial"/>
          <w:b/>
          <w:sz w:val="22"/>
          <w:szCs w:val="22"/>
        </w:rPr>
        <w:t>70</w:t>
      </w:r>
      <w:r w:rsidRPr="00FB249D">
        <w:rPr>
          <w:rFonts w:ascii="Garamond" w:hAnsi="Garamond" w:cs="Arial"/>
          <w:sz w:val="22"/>
          <w:szCs w:val="22"/>
        </w:rPr>
        <w:t>(3): 375-398.</w:t>
      </w:r>
    </w:p>
    <w:sectPr w:rsidR="001F2715" w:rsidRPr="00FB249D" w:rsidSect="00934A64">
      <w:headerReference w:type="even" r:id="rId12"/>
      <w:headerReference w:type="default" r:id="rId13"/>
      <w:endnotePr>
        <w:numFmt w:val="decimal"/>
      </w:endnotePr>
      <w:type w:val="continuous"/>
      <w:pgSz w:w="12240" w:h="15840"/>
      <w:pgMar w:top="1440" w:right="1152" w:bottom="1440" w:left="1296"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94" w:rsidRDefault="00825E94">
      <w:pPr>
        <w:spacing w:line="20" w:lineRule="exact"/>
      </w:pPr>
    </w:p>
  </w:endnote>
  <w:endnote w:type="continuationSeparator" w:id="0">
    <w:p w:rsidR="00825E94" w:rsidRDefault="00825E94">
      <w:r>
        <w:t xml:space="preserve"> </w:t>
      </w:r>
    </w:p>
  </w:endnote>
  <w:endnote w:type="continuationNotice" w:id="1">
    <w:p w:rsidR="00825E94" w:rsidRDefault="00825E9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94" w:rsidRDefault="00825E94">
      <w:r>
        <w:separator/>
      </w:r>
    </w:p>
  </w:footnote>
  <w:footnote w:type="continuationSeparator" w:id="0">
    <w:p w:rsidR="00825E94" w:rsidRDefault="00825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72" w:rsidRDefault="009E0D96">
    <w:pPr>
      <w:pStyle w:val="Header"/>
      <w:framePr w:wrap="around" w:vAnchor="text" w:hAnchor="margin" w:xAlign="right" w:y="1"/>
      <w:rPr>
        <w:rStyle w:val="PageNumber"/>
      </w:rPr>
    </w:pPr>
    <w:r>
      <w:rPr>
        <w:rStyle w:val="PageNumber"/>
      </w:rPr>
      <w:fldChar w:fldCharType="begin"/>
    </w:r>
    <w:r w:rsidR="001C6D72">
      <w:rPr>
        <w:rStyle w:val="PageNumber"/>
      </w:rPr>
      <w:instrText xml:space="preserve">PAGE  </w:instrText>
    </w:r>
    <w:r>
      <w:rPr>
        <w:rStyle w:val="PageNumber"/>
      </w:rPr>
      <w:fldChar w:fldCharType="end"/>
    </w:r>
  </w:p>
  <w:p w:rsidR="001C6D72" w:rsidRDefault="001C6D7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72" w:rsidRDefault="001C6D72">
    <w:pPr>
      <w:pStyle w:val="Header"/>
      <w:framePr w:wrap="around" w:vAnchor="text" w:hAnchor="margin" w:xAlign="right" w:y="1"/>
      <w:rPr>
        <w:rStyle w:val="PageNumber"/>
      </w:rPr>
    </w:pPr>
  </w:p>
  <w:p w:rsidR="001C6D72" w:rsidRDefault="009E0D96">
    <w:pPr>
      <w:tabs>
        <w:tab w:val="left" w:pos="-720"/>
      </w:tabs>
      <w:suppressAutoHyphens/>
      <w:ind w:right="360"/>
      <w:jc w:val="both"/>
    </w:pPr>
    <w:r>
      <w:rPr>
        <w:noProof/>
        <w:snapToGrid/>
      </w:rPr>
      <w:pict>
        <v:rect id="_x0000_s1025" style="position:absolute;left:0;text-align:left;margin-left:1in;margin-top:0;width:468pt;height:12pt;z-index:251657728;mso-position-horizontal-relative:page" o:allowincell="f" filled="f" stroked="f" strokeweight="0">
          <v:textbox style="mso-next-textbox:#_x0000_s1025" inset="0,0,0,0">
            <w:txbxContent>
              <w:p w:rsidR="001C6D72" w:rsidRPr="000339F4" w:rsidRDefault="001C6D72">
                <w:pPr>
                  <w:tabs>
                    <w:tab w:val="center" w:pos="4680"/>
                    <w:tab w:val="right" w:pos="9360"/>
                  </w:tabs>
                  <w:rPr>
                    <w:rFonts w:ascii="Garamond" w:hAnsi="Garamond"/>
                    <w:spacing w:val="-3"/>
                    <w:sz w:val="20"/>
                  </w:rPr>
                </w:pPr>
                <w:r>
                  <w:tab/>
                </w:r>
                <w:r w:rsidR="009E0D96" w:rsidRPr="000339F4">
                  <w:rPr>
                    <w:rFonts w:ascii="Garamond" w:hAnsi="Garamond"/>
                    <w:spacing w:val="-3"/>
                    <w:sz w:val="20"/>
                  </w:rPr>
                  <w:fldChar w:fldCharType="begin"/>
                </w:r>
                <w:r w:rsidRPr="000339F4">
                  <w:rPr>
                    <w:rFonts w:ascii="Garamond" w:hAnsi="Garamond"/>
                    <w:spacing w:val="-3"/>
                    <w:sz w:val="20"/>
                  </w:rPr>
                  <w:instrText>page \* arabic</w:instrText>
                </w:r>
                <w:r w:rsidR="009E0D96" w:rsidRPr="000339F4">
                  <w:rPr>
                    <w:rFonts w:ascii="Garamond" w:hAnsi="Garamond"/>
                    <w:spacing w:val="-3"/>
                    <w:sz w:val="20"/>
                  </w:rPr>
                  <w:fldChar w:fldCharType="separate"/>
                </w:r>
                <w:r w:rsidR="00611016">
                  <w:rPr>
                    <w:rFonts w:ascii="Garamond" w:hAnsi="Garamond"/>
                    <w:noProof/>
                    <w:spacing w:val="-3"/>
                    <w:sz w:val="20"/>
                  </w:rPr>
                  <w:t>8</w:t>
                </w:r>
                <w:r w:rsidR="009E0D96" w:rsidRPr="000339F4">
                  <w:rPr>
                    <w:rFonts w:ascii="Garamond" w:hAnsi="Garamond"/>
                    <w:spacing w:val="-3"/>
                    <w:sz w:val="20"/>
                  </w:rPr>
                  <w:fldChar w:fldCharType="end"/>
                </w:r>
              </w:p>
            </w:txbxContent>
          </v:textbox>
          <w10:wrap anchorx="page"/>
        </v:rect>
      </w:pict>
    </w:r>
  </w:p>
  <w:p w:rsidR="001C6D72" w:rsidRDefault="001C6D72">
    <w:pPr>
      <w:tabs>
        <w:tab w:val="left" w:pos="-720"/>
      </w:tabs>
      <w:suppressAutoHyphens/>
      <w:spacing w:after="140" w:line="100" w:lineRule="exact"/>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AA8"/>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14B43EE"/>
    <w:multiLevelType w:val="hybridMultilevel"/>
    <w:tmpl w:val="6BF86026"/>
    <w:lvl w:ilvl="0" w:tplc="76DC5FB8">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96C0C"/>
    <w:multiLevelType w:val="hybridMultilevel"/>
    <w:tmpl w:val="D3B8F000"/>
    <w:lvl w:ilvl="0" w:tplc="BA8C4544">
      <w:start w:val="1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CF3402"/>
    <w:multiLevelType w:val="hybridMultilevel"/>
    <w:tmpl w:val="F2A08E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5710118"/>
    <w:multiLevelType w:val="hybridMultilevel"/>
    <w:tmpl w:val="4D06542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D86B10"/>
    <w:multiLevelType w:val="hybridMultilevel"/>
    <w:tmpl w:val="20F602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6855104"/>
    <w:multiLevelType w:val="hybridMultilevel"/>
    <w:tmpl w:val="112C04C4"/>
    <w:lvl w:ilvl="0" w:tplc="21D2D2A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C067ADD"/>
    <w:multiLevelType w:val="multilevel"/>
    <w:tmpl w:val="67AE033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0DD30F37"/>
    <w:multiLevelType w:val="singleLevel"/>
    <w:tmpl w:val="04090013"/>
    <w:lvl w:ilvl="0">
      <w:start w:val="2"/>
      <w:numFmt w:val="upperRoman"/>
      <w:lvlText w:val="%1."/>
      <w:lvlJc w:val="left"/>
      <w:pPr>
        <w:tabs>
          <w:tab w:val="num" w:pos="720"/>
        </w:tabs>
        <w:ind w:left="720" w:hanging="720"/>
      </w:pPr>
      <w:rPr>
        <w:rFonts w:hint="default"/>
      </w:rPr>
    </w:lvl>
  </w:abstractNum>
  <w:abstractNum w:abstractNumId="9">
    <w:nsid w:val="0EAF6F3D"/>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1371071A"/>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94D644A"/>
    <w:multiLevelType w:val="hybridMultilevel"/>
    <w:tmpl w:val="B6926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FF4CB2"/>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nsid w:val="203E1A62"/>
    <w:multiLevelType w:val="hybridMultilevel"/>
    <w:tmpl w:val="6284B86E"/>
    <w:lvl w:ilvl="0" w:tplc="56EC2CC8">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4336169"/>
    <w:multiLevelType w:val="hybridMultilevel"/>
    <w:tmpl w:val="A6687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CE649A"/>
    <w:multiLevelType w:val="hybridMultilevel"/>
    <w:tmpl w:val="0A3C1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FA5297"/>
    <w:multiLevelType w:val="singleLevel"/>
    <w:tmpl w:val="4D6EC7AC"/>
    <w:lvl w:ilvl="0">
      <w:start w:val="1988"/>
      <w:numFmt w:val="decimal"/>
      <w:lvlText w:val="%1"/>
      <w:lvlJc w:val="left"/>
      <w:pPr>
        <w:tabs>
          <w:tab w:val="num" w:pos="1140"/>
        </w:tabs>
        <w:ind w:left="1140" w:hanging="420"/>
      </w:pPr>
      <w:rPr>
        <w:rFonts w:hint="default"/>
      </w:rPr>
    </w:lvl>
  </w:abstractNum>
  <w:abstractNum w:abstractNumId="17">
    <w:nsid w:val="351F116B"/>
    <w:multiLevelType w:val="singleLevel"/>
    <w:tmpl w:val="B682086E"/>
    <w:lvl w:ilvl="0">
      <w:start w:val="12"/>
      <w:numFmt w:val="upperLetter"/>
      <w:lvlText w:val=""/>
      <w:lvlJc w:val="left"/>
      <w:pPr>
        <w:tabs>
          <w:tab w:val="num" w:pos="360"/>
        </w:tabs>
        <w:ind w:left="360" w:hanging="360"/>
      </w:pPr>
      <w:rPr>
        <w:rFonts w:ascii="Times New Roman" w:hAnsi="Times New Roman" w:hint="default"/>
      </w:rPr>
    </w:lvl>
  </w:abstractNum>
  <w:abstractNum w:abstractNumId="18">
    <w:nsid w:val="3A08021B"/>
    <w:multiLevelType w:val="hybridMultilevel"/>
    <w:tmpl w:val="F632A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9F0837"/>
    <w:multiLevelType w:val="hybridMultilevel"/>
    <w:tmpl w:val="D346A5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29632DB"/>
    <w:multiLevelType w:val="hybridMultilevel"/>
    <w:tmpl w:val="8B90A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3E1317"/>
    <w:multiLevelType w:val="hybridMultilevel"/>
    <w:tmpl w:val="F7B80734"/>
    <w:lvl w:ilvl="0" w:tplc="4C524BA2">
      <w:start w:val="6"/>
      <w:numFmt w:val="decimal"/>
      <w:lvlText w:val="%1."/>
      <w:lvlJc w:val="left"/>
      <w:pPr>
        <w:tabs>
          <w:tab w:val="num" w:pos="720"/>
        </w:tabs>
        <w:ind w:left="720" w:hanging="720"/>
      </w:pPr>
      <w:rPr>
        <w:rFonts w:hint="default"/>
        <w:color w:val="0000FF"/>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8581A7D"/>
    <w:multiLevelType w:val="hybridMultilevel"/>
    <w:tmpl w:val="3B2EA51C"/>
    <w:lvl w:ilvl="0" w:tplc="946C5E38">
      <w:start w:val="2"/>
      <w:numFmt w:val="decimal"/>
      <w:lvlText w:val="%1"/>
      <w:lvlJc w:val="left"/>
      <w:pPr>
        <w:tabs>
          <w:tab w:val="num" w:pos="1440"/>
        </w:tabs>
        <w:ind w:left="1440" w:hanging="360"/>
      </w:pPr>
      <w:rPr>
        <w:rFonts w:hint="default"/>
      </w:rPr>
    </w:lvl>
    <w:lvl w:ilvl="1" w:tplc="B82024A2">
      <w:start w:val="7"/>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B820E2D"/>
    <w:multiLevelType w:val="singleLevel"/>
    <w:tmpl w:val="0EB8ED4A"/>
    <w:lvl w:ilvl="0">
      <w:start w:val="12"/>
      <w:numFmt w:val="decimal"/>
      <w:lvlText w:val="%1."/>
      <w:lvlJc w:val="left"/>
      <w:pPr>
        <w:tabs>
          <w:tab w:val="num" w:pos="1440"/>
        </w:tabs>
        <w:ind w:left="1440" w:hanging="720"/>
      </w:pPr>
      <w:rPr>
        <w:rFonts w:hint="default"/>
      </w:rPr>
    </w:lvl>
  </w:abstractNum>
  <w:abstractNum w:abstractNumId="24">
    <w:nsid w:val="4CAA4E2E"/>
    <w:multiLevelType w:val="hybridMultilevel"/>
    <w:tmpl w:val="1D524F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D644ABC"/>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4FBE6660"/>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nsid w:val="53897E94"/>
    <w:multiLevelType w:val="hybridMultilevel"/>
    <w:tmpl w:val="EDAEDBFC"/>
    <w:lvl w:ilvl="0" w:tplc="730AAF70">
      <w:start w:val="1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A716D7E"/>
    <w:multiLevelType w:val="singleLevel"/>
    <w:tmpl w:val="7F6CF150"/>
    <w:lvl w:ilvl="0">
      <w:start w:val="1"/>
      <w:numFmt w:val="decimal"/>
      <w:lvlText w:val="(%1)"/>
      <w:lvlJc w:val="left"/>
      <w:pPr>
        <w:tabs>
          <w:tab w:val="num" w:pos="720"/>
        </w:tabs>
        <w:ind w:left="720" w:hanging="720"/>
      </w:pPr>
      <w:rPr>
        <w:rFonts w:hint="default"/>
      </w:rPr>
    </w:lvl>
  </w:abstractNum>
  <w:abstractNum w:abstractNumId="29">
    <w:nsid w:val="5D721CE2"/>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61C47772"/>
    <w:multiLevelType w:val="hybridMultilevel"/>
    <w:tmpl w:val="DCAA1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E96D9A"/>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nsid w:val="6AA63C82"/>
    <w:multiLevelType w:val="hybridMultilevel"/>
    <w:tmpl w:val="796A6F94"/>
    <w:lvl w:ilvl="0" w:tplc="983A91AC">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446BF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6EDC3929"/>
    <w:multiLevelType w:val="singleLevel"/>
    <w:tmpl w:val="04090015"/>
    <w:lvl w:ilvl="0">
      <w:start w:val="3"/>
      <w:numFmt w:val="upperLetter"/>
      <w:lvlText w:val="%1."/>
      <w:lvlJc w:val="left"/>
      <w:pPr>
        <w:tabs>
          <w:tab w:val="num" w:pos="360"/>
        </w:tabs>
        <w:ind w:left="360" w:hanging="360"/>
      </w:pPr>
      <w:rPr>
        <w:rFonts w:hint="default"/>
      </w:rPr>
    </w:lvl>
  </w:abstractNum>
  <w:abstractNum w:abstractNumId="35">
    <w:nsid w:val="6F2650B2"/>
    <w:multiLevelType w:val="hybridMultilevel"/>
    <w:tmpl w:val="0710622A"/>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1FE5F38"/>
    <w:multiLevelType w:val="hybridMultilevel"/>
    <w:tmpl w:val="A47217C0"/>
    <w:lvl w:ilvl="0" w:tplc="D8EEC1B0">
      <w:start w:val="1"/>
      <w:numFmt w:val="upperRoman"/>
      <w:pStyle w:val="Subtitle"/>
      <w:lvlText w:val="%1."/>
      <w:lvlJc w:val="left"/>
      <w:pPr>
        <w:tabs>
          <w:tab w:val="num" w:pos="1080"/>
        </w:tabs>
        <w:ind w:left="1080" w:hanging="720"/>
      </w:pPr>
      <w:rPr>
        <w:rFonts w:hint="default"/>
      </w:rPr>
    </w:lvl>
    <w:lvl w:ilvl="1" w:tplc="726ADCF0">
      <w:start w:val="1"/>
      <w:numFmt w:val="decimal"/>
      <w:lvlText w:val="%2."/>
      <w:lvlJc w:val="left"/>
      <w:pPr>
        <w:tabs>
          <w:tab w:val="num" w:pos="1440"/>
        </w:tabs>
        <w:ind w:left="1440" w:hanging="360"/>
      </w:pPr>
      <w:rPr>
        <w:rFonts w:hint="default"/>
      </w:rPr>
    </w:lvl>
    <w:lvl w:ilvl="2" w:tplc="E214C852">
      <w:start w:val="1"/>
      <w:numFmt w:val="lowerLetter"/>
      <w:lvlText w:val="%3."/>
      <w:lvlJc w:val="left"/>
      <w:pPr>
        <w:tabs>
          <w:tab w:val="num" w:pos="2340"/>
        </w:tabs>
        <w:ind w:left="2340" w:hanging="360"/>
      </w:pPr>
      <w:rPr>
        <w:rFonts w:hint="default"/>
        <w:i w:val="0"/>
      </w:rPr>
    </w:lvl>
    <w:lvl w:ilvl="3" w:tplc="13C84F76">
      <w:start w:val="1"/>
      <w:numFmt w:val="upperLetter"/>
      <w:lvlText w:val="%4."/>
      <w:lvlJc w:val="left"/>
      <w:pPr>
        <w:tabs>
          <w:tab w:val="num" w:pos="2880"/>
        </w:tabs>
        <w:ind w:left="2880" w:hanging="360"/>
      </w:pPr>
      <w:rPr>
        <w:rFonts w:hint="default"/>
      </w:rPr>
    </w:lvl>
    <w:lvl w:ilvl="4" w:tplc="9BEE79F0">
      <w:start w:val="9"/>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016FF9"/>
    <w:multiLevelType w:val="hybridMultilevel"/>
    <w:tmpl w:val="6DAE44F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7DC5360C"/>
    <w:multiLevelType w:val="singleLevel"/>
    <w:tmpl w:val="04090015"/>
    <w:lvl w:ilvl="0">
      <w:start w:val="1"/>
      <w:numFmt w:val="upperLetter"/>
      <w:lvlText w:val="%1."/>
      <w:lvlJc w:val="left"/>
      <w:pPr>
        <w:tabs>
          <w:tab w:val="num" w:pos="360"/>
        </w:tabs>
        <w:ind w:left="360" w:hanging="360"/>
      </w:pPr>
      <w:rPr>
        <w:rFonts w:hint="default"/>
        <w:i w:val="0"/>
      </w:rPr>
    </w:lvl>
  </w:abstractNum>
  <w:abstractNum w:abstractNumId="39">
    <w:nsid w:val="7EE01D69"/>
    <w:multiLevelType w:val="singleLevel"/>
    <w:tmpl w:val="04090015"/>
    <w:lvl w:ilvl="0">
      <w:start w:val="1"/>
      <w:numFmt w:val="upperLetter"/>
      <w:lvlText w:val="%1."/>
      <w:lvlJc w:val="left"/>
      <w:pPr>
        <w:tabs>
          <w:tab w:val="num" w:pos="360"/>
        </w:tabs>
        <w:ind w:left="360" w:hanging="360"/>
      </w:pPr>
      <w:rPr>
        <w:rFonts w:hint="default"/>
        <w:i w:val="0"/>
      </w:rPr>
    </w:lvl>
  </w:abstractNum>
  <w:num w:numId="1">
    <w:abstractNumId w:val="10"/>
  </w:num>
  <w:num w:numId="2">
    <w:abstractNumId w:val="12"/>
  </w:num>
  <w:num w:numId="3">
    <w:abstractNumId w:val="39"/>
  </w:num>
  <w:num w:numId="4">
    <w:abstractNumId w:val="0"/>
  </w:num>
  <w:num w:numId="5">
    <w:abstractNumId w:val="8"/>
  </w:num>
  <w:num w:numId="6">
    <w:abstractNumId w:val="31"/>
  </w:num>
  <w:num w:numId="7">
    <w:abstractNumId w:val="38"/>
  </w:num>
  <w:num w:numId="8">
    <w:abstractNumId w:val="16"/>
  </w:num>
  <w:num w:numId="9">
    <w:abstractNumId w:val="25"/>
  </w:num>
  <w:num w:numId="10">
    <w:abstractNumId w:val="9"/>
  </w:num>
  <w:num w:numId="11">
    <w:abstractNumId w:val="29"/>
  </w:num>
  <w:num w:numId="12">
    <w:abstractNumId w:val="17"/>
  </w:num>
  <w:num w:numId="13">
    <w:abstractNumId w:val="26"/>
  </w:num>
  <w:num w:numId="14">
    <w:abstractNumId w:val="23"/>
  </w:num>
  <w:num w:numId="15">
    <w:abstractNumId w:val="33"/>
  </w:num>
  <w:num w:numId="16">
    <w:abstractNumId w:val="28"/>
  </w:num>
  <w:num w:numId="17">
    <w:abstractNumId w:val="34"/>
  </w:num>
  <w:num w:numId="18">
    <w:abstractNumId w:val="13"/>
  </w:num>
  <w:num w:numId="19">
    <w:abstractNumId w:val="27"/>
  </w:num>
  <w:num w:numId="20">
    <w:abstractNumId w:val="4"/>
  </w:num>
  <w:num w:numId="21">
    <w:abstractNumId w:val="2"/>
  </w:num>
  <w:num w:numId="22">
    <w:abstractNumId w:val="32"/>
  </w:num>
  <w:num w:numId="23">
    <w:abstractNumId w:val="24"/>
  </w:num>
  <w:num w:numId="24">
    <w:abstractNumId w:val="5"/>
  </w:num>
  <w:num w:numId="25">
    <w:abstractNumId w:val="3"/>
  </w:num>
  <w:num w:numId="26">
    <w:abstractNumId w:val="19"/>
  </w:num>
  <w:num w:numId="27">
    <w:abstractNumId w:val="6"/>
  </w:num>
  <w:num w:numId="28">
    <w:abstractNumId w:val="7"/>
  </w:num>
  <w:num w:numId="29">
    <w:abstractNumId w:val="35"/>
  </w:num>
  <w:num w:numId="30">
    <w:abstractNumId w:val="21"/>
  </w:num>
  <w:num w:numId="31">
    <w:abstractNumId w:val="36"/>
  </w:num>
  <w:num w:numId="32">
    <w:abstractNumId w:val="36"/>
    <w:lvlOverride w:ilvl="0">
      <w:startOverride w:val="1"/>
    </w:lvlOverride>
    <w:lvlOverride w:ilvl="1">
      <w:startOverride w:val="3"/>
    </w:lvlOverride>
  </w:num>
  <w:num w:numId="33">
    <w:abstractNumId w:val="36"/>
  </w:num>
  <w:num w:numId="34">
    <w:abstractNumId w:val="36"/>
  </w:num>
  <w:num w:numId="35">
    <w:abstractNumId w:val="36"/>
  </w:num>
  <w:num w:numId="36">
    <w:abstractNumId w:val="22"/>
  </w:num>
  <w:num w:numId="37">
    <w:abstractNumId w:val="36"/>
    <w:lvlOverride w:ilvl="0">
      <w:startOverride w:val="1"/>
    </w:lvlOverride>
    <w:lvlOverride w:ilvl="1">
      <w:startOverride w:val="9"/>
    </w:lvlOverride>
  </w:num>
  <w:num w:numId="38">
    <w:abstractNumId w:val="36"/>
    <w:lvlOverride w:ilvl="0">
      <w:startOverride w:val="1"/>
    </w:lvlOverride>
    <w:lvlOverride w:ilvl="1">
      <w:startOverride w:val="12"/>
    </w:lvlOverride>
  </w:num>
  <w:num w:numId="39">
    <w:abstractNumId w:val="36"/>
    <w:lvlOverride w:ilvl="0">
      <w:startOverride w:val="1"/>
    </w:lvlOverride>
    <w:lvlOverride w:ilvl="1">
      <w:startOverride w:val="21"/>
    </w:lvlOverride>
  </w:num>
  <w:num w:numId="40">
    <w:abstractNumId w:val="1"/>
  </w:num>
  <w:num w:numId="41">
    <w:abstractNumId w:val="14"/>
  </w:num>
  <w:num w:numId="42">
    <w:abstractNumId w:val="37"/>
  </w:num>
  <w:num w:numId="43">
    <w:abstractNumId w:val="20"/>
  </w:num>
  <w:num w:numId="44">
    <w:abstractNumId w:val="30"/>
  </w:num>
  <w:num w:numId="45">
    <w:abstractNumId w:val="11"/>
  </w:num>
  <w:num w:numId="46">
    <w:abstractNumId w:val="15"/>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bordersDoNotSurroundHeader/>
  <w:bordersDoNotSurroundFooter/>
  <w:proofState w:spelling="clean" w:grammar="clean"/>
  <w:stylePaneFormatFilter w:val="3F01"/>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5F078B"/>
    <w:rsid w:val="000302FB"/>
    <w:rsid w:val="000339F4"/>
    <w:rsid w:val="0004322C"/>
    <w:rsid w:val="00047368"/>
    <w:rsid w:val="00053EAC"/>
    <w:rsid w:val="00057B6B"/>
    <w:rsid w:val="000602F3"/>
    <w:rsid w:val="0006282C"/>
    <w:rsid w:val="000651F3"/>
    <w:rsid w:val="00066CF0"/>
    <w:rsid w:val="00085EC5"/>
    <w:rsid w:val="00092099"/>
    <w:rsid w:val="00093D62"/>
    <w:rsid w:val="000A43BF"/>
    <w:rsid w:val="000E12E3"/>
    <w:rsid w:val="000E3D26"/>
    <w:rsid w:val="000E4952"/>
    <w:rsid w:val="00125B4B"/>
    <w:rsid w:val="00136C90"/>
    <w:rsid w:val="00146F79"/>
    <w:rsid w:val="00155669"/>
    <w:rsid w:val="001842BC"/>
    <w:rsid w:val="00195955"/>
    <w:rsid w:val="001A13FA"/>
    <w:rsid w:val="001A22A5"/>
    <w:rsid w:val="001A69FE"/>
    <w:rsid w:val="001C1554"/>
    <w:rsid w:val="001C2535"/>
    <w:rsid w:val="001C6D72"/>
    <w:rsid w:val="001D3EE1"/>
    <w:rsid w:val="001F2715"/>
    <w:rsid w:val="001F3A73"/>
    <w:rsid w:val="00204780"/>
    <w:rsid w:val="00205BBA"/>
    <w:rsid w:val="00205EE3"/>
    <w:rsid w:val="0021743E"/>
    <w:rsid w:val="00220535"/>
    <w:rsid w:val="00221162"/>
    <w:rsid w:val="0022428C"/>
    <w:rsid w:val="00224536"/>
    <w:rsid w:val="002408F9"/>
    <w:rsid w:val="00244DA3"/>
    <w:rsid w:val="00244E30"/>
    <w:rsid w:val="00280110"/>
    <w:rsid w:val="002A5A3B"/>
    <w:rsid w:val="002B3D7A"/>
    <w:rsid w:val="002D7930"/>
    <w:rsid w:val="002F70B2"/>
    <w:rsid w:val="00312E73"/>
    <w:rsid w:val="00312F68"/>
    <w:rsid w:val="0031790F"/>
    <w:rsid w:val="00327B3A"/>
    <w:rsid w:val="00336416"/>
    <w:rsid w:val="003427F8"/>
    <w:rsid w:val="00352603"/>
    <w:rsid w:val="003545B5"/>
    <w:rsid w:val="00371886"/>
    <w:rsid w:val="003746F0"/>
    <w:rsid w:val="00385E98"/>
    <w:rsid w:val="003A384E"/>
    <w:rsid w:val="003A478B"/>
    <w:rsid w:val="003B0356"/>
    <w:rsid w:val="003C1CCE"/>
    <w:rsid w:val="003C7748"/>
    <w:rsid w:val="003E2679"/>
    <w:rsid w:val="00422275"/>
    <w:rsid w:val="00424281"/>
    <w:rsid w:val="0043216E"/>
    <w:rsid w:val="004404FA"/>
    <w:rsid w:val="0045524B"/>
    <w:rsid w:val="004904AA"/>
    <w:rsid w:val="004A4546"/>
    <w:rsid w:val="004B5395"/>
    <w:rsid w:val="004C1ACB"/>
    <w:rsid w:val="004C4968"/>
    <w:rsid w:val="004C5BB1"/>
    <w:rsid w:val="004C623E"/>
    <w:rsid w:val="004C7959"/>
    <w:rsid w:val="004D3D40"/>
    <w:rsid w:val="004D46D7"/>
    <w:rsid w:val="004E05DB"/>
    <w:rsid w:val="004E5F5A"/>
    <w:rsid w:val="004F0CAB"/>
    <w:rsid w:val="00502D6A"/>
    <w:rsid w:val="005045D0"/>
    <w:rsid w:val="00531B2A"/>
    <w:rsid w:val="005452DA"/>
    <w:rsid w:val="00552666"/>
    <w:rsid w:val="005540C7"/>
    <w:rsid w:val="0056345B"/>
    <w:rsid w:val="005923AA"/>
    <w:rsid w:val="00594F19"/>
    <w:rsid w:val="005C2208"/>
    <w:rsid w:val="005C5430"/>
    <w:rsid w:val="005D19A0"/>
    <w:rsid w:val="005D1D21"/>
    <w:rsid w:val="005D353F"/>
    <w:rsid w:val="005F078B"/>
    <w:rsid w:val="00611016"/>
    <w:rsid w:val="00614D5F"/>
    <w:rsid w:val="00621F83"/>
    <w:rsid w:val="00625C6C"/>
    <w:rsid w:val="0062785F"/>
    <w:rsid w:val="006351AE"/>
    <w:rsid w:val="00636AC1"/>
    <w:rsid w:val="006438A1"/>
    <w:rsid w:val="00644239"/>
    <w:rsid w:val="00654182"/>
    <w:rsid w:val="006609C6"/>
    <w:rsid w:val="006853C8"/>
    <w:rsid w:val="006915C6"/>
    <w:rsid w:val="006A5644"/>
    <w:rsid w:val="006B180A"/>
    <w:rsid w:val="00713E3C"/>
    <w:rsid w:val="00725492"/>
    <w:rsid w:val="0073651B"/>
    <w:rsid w:val="00766D68"/>
    <w:rsid w:val="007901D2"/>
    <w:rsid w:val="007915C7"/>
    <w:rsid w:val="007A446D"/>
    <w:rsid w:val="007B02A8"/>
    <w:rsid w:val="007C2660"/>
    <w:rsid w:val="007C3BE6"/>
    <w:rsid w:val="007D3B2B"/>
    <w:rsid w:val="007D7258"/>
    <w:rsid w:val="007F54BF"/>
    <w:rsid w:val="00802F93"/>
    <w:rsid w:val="0080499E"/>
    <w:rsid w:val="00806D91"/>
    <w:rsid w:val="0081087B"/>
    <w:rsid w:val="00823A9D"/>
    <w:rsid w:val="00823B69"/>
    <w:rsid w:val="00825E94"/>
    <w:rsid w:val="0082610E"/>
    <w:rsid w:val="00843D8B"/>
    <w:rsid w:val="00847680"/>
    <w:rsid w:val="00857CBD"/>
    <w:rsid w:val="00860766"/>
    <w:rsid w:val="008662D0"/>
    <w:rsid w:val="00881B0F"/>
    <w:rsid w:val="00881C48"/>
    <w:rsid w:val="00882BCA"/>
    <w:rsid w:val="008A501A"/>
    <w:rsid w:val="008A7D65"/>
    <w:rsid w:val="008C0FC2"/>
    <w:rsid w:val="008C2CD0"/>
    <w:rsid w:val="008C77CF"/>
    <w:rsid w:val="008E55CD"/>
    <w:rsid w:val="008E69A9"/>
    <w:rsid w:val="008F4C53"/>
    <w:rsid w:val="008F518A"/>
    <w:rsid w:val="008F6472"/>
    <w:rsid w:val="00900587"/>
    <w:rsid w:val="00927D44"/>
    <w:rsid w:val="009307EE"/>
    <w:rsid w:val="00934A64"/>
    <w:rsid w:val="00962DEE"/>
    <w:rsid w:val="009828C3"/>
    <w:rsid w:val="00996701"/>
    <w:rsid w:val="009A074C"/>
    <w:rsid w:val="009A08AD"/>
    <w:rsid w:val="009A6923"/>
    <w:rsid w:val="009A7F02"/>
    <w:rsid w:val="009B2914"/>
    <w:rsid w:val="009B2FDD"/>
    <w:rsid w:val="009B5A58"/>
    <w:rsid w:val="009B70E9"/>
    <w:rsid w:val="009C2C9F"/>
    <w:rsid w:val="009C737E"/>
    <w:rsid w:val="009E0D96"/>
    <w:rsid w:val="009F0113"/>
    <w:rsid w:val="00A02B21"/>
    <w:rsid w:val="00A11F50"/>
    <w:rsid w:val="00A134AF"/>
    <w:rsid w:val="00A144E3"/>
    <w:rsid w:val="00A26800"/>
    <w:rsid w:val="00A4685B"/>
    <w:rsid w:val="00A52338"/>
    <w:rsid w:val="00A67305"/>
    <w:rsid w:val="00A72A78"/>
    <w:rsid w:val="00A81ABF"/>
    <w:rsid w:val="00A84067"/>
    <w:rsid w:val="00A857C6"/>
    <w:rsid w:val="00AA0F1D"/>
    <w:rsid w:val="00AB2AA9"/>
    <w:rsid w:val="00AC4732"/>
    <w:rsid w:val="00AC493D"/>
    <w:rsid w:val="00AD23D1"/>
    <w:rsid w:val="00AD23F5"/>
    <w:rsid w:val="00AD482C"/>
    <w:rsid w:val="00AD53B2"/>
    <w:rsid w:val="00B06199"/>
    <w:rsid w:val="00B40FD1"/>
    <w:rsid w:val="00B55396"/>
    <w:rsid w:val="00B55D3C"/>
    <w:rsid w:val="00B611C6"/>
    <w:rsid w:val="00B835E5"/>
    <w:rsid w:val="00BA207B"/>
    <w:rsid w:val="00BC5D67"/>
    <w:rsid w:val="00BC6BBC"/>
    <w:rsid w:val="00BF349C"/>
    <w:rsid w:val="00C0473B"/>
    <w:rsid w:val="00C25BC1"/>
    <w:rsid w:val="00C306C9"/>
    <w:rsid w:val="00C41358"/>
    <w:rsid w:val="00C45853"/>
    <w:rsid w:val="00C707F6"/>
    <w:rsid w:val="00C72D2E"/>
    <w:rsid w:val="00C81630"/>
    <w:rsid w:val="00C87A7D"/>
    <w:rsid w:val="00CB1EB8"/>
    <w:rsid w:val="00CD12D2"/>
    <w:rsid w:val="00CE1808"/>
    <w:rsid w:val="00CE359B"/>
    <w:rsid w:val="00CE387B"/>
    <w:rsid w:val="00D029DB"/>
    <w:rsid w:val="00D03EA9"/>
    <w:rsid w:val="00D16097"/>
    <w:rsid w:val="00D2549F"/>
    <w:rsid w:val="00D51CC9"/>
    <w:rsid w:val="00D54A87"/>
    <w:rsid w:val="00D568FE"/>
    <w:rsid w:val="00D71707"/>
    <w:rsid w:val="00D824E6"/>
    <w:rsid w:val="00D905B2"/>
    <w:rsid w:val="00DB3CB2"/>
    <w:rsid w:val="00DE1BF0"/>
    <w:rsid w:val="00DF3FB2"/>
    <w:rsid w:val="00E15E1E"/>
    <w:rsid w:val="00E379D2"/>
    <w:rsid w:val="00E4018B"/>
    <w:rsid w:val="00E455BA"/>
    <w:rsid w:val="00E633D2"/>
    <w:rsid w:val="00E63960"/>
    <w:rsid w:val="00E65541"/>
    <w:rsid w:val="00E7121A"/>
    <w:rsid w:val="00E7157C"/>
    <w:rsid w:val="00EA776C"/>
    <w:rsid w:val="00EB6FB7"/>
    <w:rsid w:val="00EC2361"/>
    <w:rsid w:val="00EC68E1"/>
    <w:rsid w:val="00ED2F4B"/>
    <w:rsid w:val="00EE4C2D"/>
    <w:rsid w:val="00EE6C3C"/>
    <w:rsid w:val="00EF651E"/>
    <w:rsid w:val="00F04CFE"/>
    <w:rsid w:val="00F17921"/>
    <w:rsid w:val="00F22C2E"/>
    <w:rsid w:val="00F332FE"/>
    <w:rsid w:val="00F42A47"/>
    <w:rsid w:val="00F551BF"/>
    <w:rsid w:val="00F65458"/>
    <w:rsid w:val="00F66C01"/>
    <w:rsid w:val="00F754FF"/>
    <w:rsid w:val="00FA2E3E"/>
    <w:rsid w:val="00FB0C70"/>
    <w:rsid w:val="00FB249D"/>
    <w:rsid w:val="00FD5EFA"/>
    <w:rsid w:val="00FD7D53"/>
    <w:rsid w:val="00FE3222"/>
    <w:rsid w:val="00FE356A"/>
    <w:rsid w:val="00FE5616"/>
    <w:rsid w:val="00FE798A"/>
    <w:rsid w:val="00FF4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A64"/>
    <w:pPr>
      <w:widowControl w:val="0"/>
    </w:pPr>
    <w:rPr>
      <w:rFonts w:ascii="CG Times" w:hAnsi="CG Times"/>
      <w:snapToGrid w:val="0"/>
      <w:sz w:val="24"/>
    </w:rPr>
  </w:style>
  <w:style w:type="paragraph" w:styleId="Heading1">
    <w:name w:val="heading 1"/>
    <w:basedOn w:val="Normal"/>
    <w:next w:val="Normal"/>
    <w:qFormat/>
    <w:rsid w:val="00934A64"/>
    <w:pPr>
      <w:keepNext/>
      <w:tabs>
        <w:tab w:val="left" w:pos="-720"/>
      </w:tabs>
      <w:suppressAutoHyphens/>
      <w:jc w:val="both"/>
      <w:outlineLvl w:val="0"/>
    </w:pPr>
    <w:rPr>
      <w:i/>
      <w:spacing w:val="-3"/>
    </w:rPr>
  </w:style>
  <w:style w:type="paragraph" w:styleId="Heading2">
    <w:name w:val="heading 2"/>
    <w:basedOn w:val="Normal"/>
    <w:next w:val="Normal"/>
    <w:qFormat/>
    <w:rsid w:val="00934A64"/>
    <w:pPr>
      <w:keepNext/>
      <w:tabs>
        <w:tab w:val="left" w:pos="-720"/>
      </w:tabs>
      <w:suppressAutoHyphens/>
      <w:jc w:val="both"/>
      <w:outlineLvl w:val="1"/>
    </w:pPr>
    <w:rPr>
      <w:b/>
      <w:smallCaps/>
      <w:spacing w:val="-3"/>
    </w:rPr>
  </w:style>
  <w:style w:type="paragraph" w:styleId="Heading3">
    <w:name w:val="heading 3"/>
    <w:basedOn w:val="Normal"/>
    <w:next w:val="Normal"/>
    <w:qFormat/>
    <w:rsid w:val="00934A64"/>
    <w:pPr>
      <w:keepNext/>
      <w:tabs>
        <w:tab w:val="left" w:pos="-720"/>
      </w:tabs>
      <w:suppressAutoHyphens/>
      <w:jc w:val="both"/>
      <w:outlineLvl w:val="2"/>
    </w:pPr>
    <w:rPr>
      <w:i/>
      <w:spacing w:val="-3"/>
      <w:sz w:val="18"/>
    </w:rPr>
  </w:style>
  <w:style w:type="paragraph" w:styleId="Heading8">
    <w:name w:val="heading 8"/>
    <w:basedOn w:val="Normal"/>
    <w:next w:val="Normal"/>
    <w:qFormat/>
    <w:rsid w:val="005F078B"/>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34A64"/>
  </w:style>
  <w:style w:type="character" w:styleId="EndnoteReference">
    <w:name w:val="endnote reference"/>
    <w:basedOn w:val="DefaultParagraphFont"/>
    <w:semiHidden/>
    <w:rsid w:val="00934A64"/>
    <w:rPr>
      <w:vertAlign w:val="superscript"/>
    </w:rPr>
  </w:style>
  <w:style w:type="paragraph" w:styleId="FootnoteText">
    <w:name w:val="footnote text"/>
    <w:basedOn w:val="Normal"/>
    <w:semiHidden/>
    <w:rsid w:val="00934A64"/>
  </w:style>
  <w:style w:type="character" w:styleId="FootnoteReference">
    <w:name w:val="footnote reference"/>
    <w:basedOn w:val="DefaultParagraphFont"/>
    <w:semiHidden/>
    <w:rsid w:val="00934A64"/>
    <w:rPr>
      <w:vertAlign w:val="superscript"/>
    </w:rPr>
  </w:style>
  <w:style w:type="paragraph" w:styleId="TOC1">
    <w:name w:val="toc 1"/>
    <w:basedOn w:val="Normal"/>
    <w:next w:val="Normal"/>
    <w:autoRedefine/>
    <w:semiHidden/>
    <w:rsid w:val="00934A64"/>
    <w:pPr>
      <w:tabs>
        <w:tab w:val="right" w:leader="dot" w:pos="9360"/>
      </w:tabs>
      <w:suppressAutoHyphens/>
      <w:spacing w:before="480"/>
      <w:ind w:left="720" w:right="720" w:hanging="720"/>
    </w:pPr>
  </w:style>
  <w:style w:type="paragraph" w:styleId="TOC2">
    <w:name w:val="toc 2"/>
    <w:basedOn w:val="Normal"/>
    <w:next w:val="Normal"/>
    <w:autoRedefine/>
    <w:semiHidden/>
    <w:rsid w:val="00934A64"/>
    <w:pPr>
      <w:tabs>
        <w:tab w:val="right" w:leader="dot" w:pos="9360"/>
      </w:tabs>
      <w:suppressAutoHyphens/>
      <w:ind w:left="1440" w:right="720" w:hanging="720"/>
    </w:pPr>
  </w:style>
  <w:style w:type="paragraph" w:styleId="TOC3">
    <w:name w:val="toc 3"/>
    <w:basedOn w:val="Normal"/>
    <w:next w:val="Normal"/>
    <w:autoRedefine/>
    <w:semiHidden/>
    <w:rsid w:val="00934A64"/>
    <w:pPr>
      <w:tabs>
        <w:tab w:val="right" w:leader="dot" w:pos="9360"/>
      </w:tabs>
      <w:suppressAutoHyphens/>
      <w:ind w:left="2160" w:right="720" w:hanging="720"/>
    </w:pPr>
  </w:style>
  <w:style w:type="paragraph" w:styleId="TOC4">
    <w:name w:val="toc 4"/>
    <w:basedOn w:val="Normal"/>
    <w:next w:val="Normal"/>
    <w:autoRedefine/>
    <w:semiHidden/>
    <w:rsid w:val="00934A64"/>
    <w:pPr>
      <w:tabs>
        <w:tab w:val="right" w:leader="dot" w:pos="9360"/>
      </w:tabs>
      <w:suppressAutoHyphens/>
      <w:ind w:left="2880" w:right="720" w:hanging="720"/>
    </w:pPr>
  </w:style>
  <w:style w:type="paragraph" w:styleId="TOC5">
    <w:name w:val="toc 5"/>
    <w:basedOn w:val="Normal"/>
    <w:next w:val="Normal"/>
    <w:autoRedefine/>
    <w:semiHidden/>
    <w:rsid w:val="00934A64"/>
    <w:pPr>
      <w:tabs>
        <w:tab w:val="right" w:leader="dot" w:pos="9360"/>
      </w:tabs>
      <w:suppressAutoHyphens/>
      <w:ind w:left="3600" w:right="720" w:hanging="720"/>
    </w:pPr>
  </w:style>
  <w:style w:type="paragraph" w:styleId="TOC6">
    <w:name w:val="toc 6"/>
    <w:basedOn w:val="Normal"/>
    <w:next w:val="Normal"/>
    <w:autoRedefine/>
    <w:semiHidden/>
    <w:rsid w:val="00934A64"/>
    <w:pPr>
      <w:tabs>
        <w:tab w:val="right" w:pos="9360"/>
      </w:tabs>
      <w:suppressAutoHyphens/>
      <w:ind w:left="720" w:hanging="720"/>
    </w:pPr>
  </w:style>
  <w:style w:type="paragraph" w:styleId="TOC7">
    <w:name w:val="toc 7"/>
    <w:basedOn w:val="Normal"/>
    <w:next w:val="Normal"/>
    <w:autoRedefine/>
    <w:semiHidden/>
    <w:rsid w:val="00934A64"/>
    <w:pPr>
      <w:suppressAutoHyphens/>
      <w:ind w:left="720" w:hanging="720"/>
    </w:pPr>
  </w:style>
  <w:style w:type="paragraph" w:styleId="TOC8">
    <w:name w:val="toc 8"/>
    <w:basedOn w:val="Normal"/>
    <w:next w:val="Normal"/>
    <w:autoRedefine/>
    <w:semiHidden/>
    <w:rsid w:val="00934A64"/>
    <w:pPr>
      <w:tabs>
        <w:tab w:val="right" w:pos="9360"/>
      </w:tabs>
      <w:suppressAutoHyphens/>
      <w:ind w:left="720" w:hanging="720"/>
    </w:pPr>
  </w:style>
  <w:style w:type="paragraph" w:styleId="TOC9">
    <w:name w:val="toc 9"/>
    <w:basedOn w:val="Normal"/>
    <w:next w:val="Normal"/>
    <w:autoRedefine/>
    <w:semiHidden/>
    <w:rsid w:val="00934A64"/>
    <w:pPr>
      <w:tabs>
        <w:tab w:val="right" w:leader="dot" w:pos="9360"/>
      </w:tabs>
      <w:suppressAutoHyphens/>
      <w:ind w:left="720" w:hanging="720"/>
    </w:pPr>
  </w:style>
  <w:style w:type="paragraph" w:styleId="Index1">
    <w:name w:val="index 1"/>
    <w:basedOn w:val="Normal"/>
    <w:next w:val="Normal"/>
    <w:autoRedefine/>
    <w:semiHidden/>
    <w:rsid w:val="00934A64"/>
    <w:pPr>
      <w:tabs>
        <w:tab w:val="right" w:leader="dot" w:pos="9360"/>
      </w:tabs>
      <w:suppressAutoHyphens/>
      <w:ind w:left="1440" w:right="720" w:hanging="1440"/>
    </w:pPr>
  </w:style>
  <w:style w:type="paragraph" w:styleId="Index2">
    <w:name w:val="index 2"/>
    <w:basedOn w:val="Normal"/>
    <w:next w:val="Normal"/>
    <w:autoRedefine/>
    <w:semiHidden/>
    <w:rsid w:val="00934A64"/>
    <w:pPr>
      <w:tabs>
        <w:tab w:val="right" w:leader="dot" w:pos="9360"/>
      </w:tabs>
      <w:suppressAutoHyphens/>
      <w:ind w:left="1440" w:right="720" w:hanging="720"/>
    </w:pPr>
  </w:style>
  <w:style w:type="paragraph" w:styleId="TOAHeading">
    <w:name w:val="toa heading"/>
    <w:basedOn w:val="Normal"/>
    <w:next w:val="Normal"/>
    <w:semiHidden/>
    <w:rsid w:val="00934A64"/>
    <w:pPr>
      <w:tabs>
        <w:tab w:val="right" w:pos="9360"/>
      </w:tabs>
      <w:suppressAutoHyphens/>
    </w:pPr>
  </w:style>
  <w:style w:type="paragraph" w:styleId="Caption">
    <w:name w:val="caption"/>
    <w:basedOn w:val="Normal"/>
    <w:next w:val="Normal"/>
    <w:qFormat/>
    <w:rsid w:val="00934A64"/>
  </w:style>
  <w:style w:type="character" w:customStyle="1" w:styleId="EquationCaption">
    <w:name w:val="_Equation Caption"/>
    <w:rsid w:val="00934A64"/>
  </w:style>
  <w:style w:type="character" w:styleId="Hyperlink">
    <w:name w:val="Hyperlink"/>
    <w:basedOn w:val="DefaultParagraphFont"/>
    <w:rsid w:val="00934A64"/>
    <w:rPr>
      <w:color w:val="0000FF"/>
      <w:u w:val="single"/>
    </w:rPr>
  </w:style>
  <w:style w:type="paragraph" w:styleId="BodyText">
    <w:name w:val="Body Text"/>
    <w:basedOn w:val="Normal"/>
    <w:rsid w:val="00934A64"/>
    <w:pPr>
      <w:tabs>
        <w:tab w:val="left" w:pos="-720"/>
      </w:tabs>
      <w:suppressAutoHyphens/>
      <w:jc w:val="both"/>
    </w:pPr>
    <w:rPr>
      <w:spacing w:val="-3"/>
      <w:sz w:val="22"/>
    </w:rPr>
  </w:style>
  <w:style w:type="paragraph" w:styleId="BodyTextIndent">
    <w:name w:val="Body Text Indent"/>
    <w:basedOn w:val="Normal"/>
    <w:rsid w:val="00934A64"/>
    <w:pPr>
      <w:tabs>
        <w:tab w:val="left" w:pos="-720"/>
      </w:tabs>
      <w:suppressAutoHyphens/>
      <w:ind w:left="360"/>
      <w:jc w:val="both"/>
    </w:pPr>
    <w:rPr>
      <w:spacing w:val="-3"/>
      <w:sz w:val="22"/>
    </w:rPr>
  </w:style>
  <w:style w:type="paragraph" w:styleId="BodyText2">
    <w:name w:val="Body Text 2"/>
    <w:basedOn w:val="Normal"/>
    <w:rsid w:val="00934A64"/>
    <w:pPr>
      <w:tabs>
        <w:tab w:val="left" w:pos="-720"/>
      </w:tabs>
      <w:suppressAutoHyphens/>
      <w:jc w:val="both"/>
    </w:pPr>
    <w:rPr>
      <w:spacing w:val="-3"/>
    </w:rPr>
  </w:style>
  <w:style w:type="paragraph" w:styleId="BodyText3">
    <w:name w:val="Body Text 3"/>
    <w:basedOn w:val="Normal"/>
    <w:rsid w:val="00934A64"/>
    <w:pPr>
      <w:tabs>
        <w:tab w:val="left" w:pos="-720"/>
      </w:tabs>
      <w:suppressAutoHyphens/>
      <w:jc w:val="both"/>
    </w:pPr>
    <w:rPr>
      <w:spacing w:val="-3"/>
      <w:sz w:val="18"/>
    </w:rPr>
  </w:style>
  <w:style w:type="paragraph" w:styleId="Header">
    <w:name w:val="header"/>
    <w:basedOn w:val="Normal"/>
    <w:rsid w:val="00934A64"/>
    <w:pPr>
      <w:tabs>
        <w:tab w:val="center" w:pos="4320"/>
        <w:tab w:val="right" w:pos="8640"/>
      </w:tabs>
    </w:pPr>
  </w:style>
  <w:style w:type="character" w:styleId="PageNumber">
    <w:name w:val="page number"/>
    <w:basedOn w:val="DefaultParagraphFont"/>
    <w:rsid w:val="00934A64"/>
  </w:style>
  <w:style w:type="paragraph" w:styleId="Footer">
    <w:name w:val="footer"/>
    <w:basedOn w:val="Normal"/>
    <w:rsid w:val="00BA207B"/>
    <w:pPr>
      <w:tabs>
        <w:tab w:val="center" w:pos="4320"/>
        <w:tab w:val="right" w:pos="8640"/>
      </w:tabs>
    </w:pPr>
  </w:style>
  <w:style w:type="paragraph" w:styleId="Title">
    <w:name w:val="Title"/>
    <w:basedOn w:val="Normal"/>
    <w:qFormat/>
    <w:rsid w:val="009307EE"/>
    <w:pPr>
      <w:widowControl/>
      <w:jc w:val="center"/>
    </w:pPr>
    <w:rPr>
      <w:rFonts w:ascii="Arial" w:hAnsi="Arial" w:cs="Arial"/>
      <w:b/>
      <w:bCs/>
      <w:snapToGrid/>
      <w:szCs w:val="24"/>
    </w:rPr>
  </w:style>
  <w:style w:type="paragraph" w:styleId="BodyTextIndent3">
    <w:name w:val="Body Text Indent 3"/>
    <w:basedOn w:val="Normal"/>
    <w:rsid w:val="009307EE"/>
    <w:pPr>
      <w:spacing w:after="120"/>
      <w:ind w:left="360"/>
    </w:pPr>
    <w:rPr>
      <w:sz w:val="16"/>
      <w:szCs w:val="16"/>
    </w:rPr>
  </w:style>
  <w:style w:type="paragraph" w:styleId="Subtitle">
    <w:name w:val="Subtitle"/>
    <w:basedOn w:val="Normal"/>
    <w:qFormat/>
    <w:rsid w:val="009307EE"/>
    <w:pPr>
      <w:widowControl/>
      <w:numPr>
        <w:numId w:val="31"/>
      </w:numPr>
    </w:pPr>
    <w:rPr>
      <w:rFonts w:ascii="Arial" w:hAnsi="Arial" w:cs="Arial"/>
      <w:b/>
      <w:bCs/>
      <w:snapToGrid/>
      <w:szCs w:val="24"/>
    </w:rPr>
  </w:style>
  <w:style w:type="character" w:styleId="Strong">
    <w:name w:val="Strong"/>
    <w:basedOn w:val="DefaultParagraphFont"/>
    <w:qFormat/>
    <w:rsid w:val="009B70E9"/>
    <w:rPr>
      <w:b/>
      <w:bCs/>
    </w:rPr>
  </w:style>
  <w:style w:type="character" w:styleId="FollowedHyperlink">
    <w:name w:val="FollowedHyperlink"/>
    <w:basedOn w:val="DefaultParagraphFont"/>
    <w:rsid w:val="00D03EA9"/>
    <w:rPr>
      <w:color w:val="800080"/>
      <w:u w:val="single"/>
    </w:rPr>
  </w:style>
  <w:style w:type="paragraph" w:styleId="BalloonText">
    <w:name w:val="Balloon Text"/>
    <w:basedOn w:val="Normal"/>
    <w:link w:val="BalloonTextChar"/>
    <w:rsid w:val="004904AA"/>
    <w:rPr>
      <w:rFonts w:ascii="Tahoma" w:hAnsi="Tahoma" w:cs="Tahoma"/>
      <w:sz w:val="16"/>
      <w:szCs w:val="16"/>
    </w:rPr>
  </w:style>
  <w:style w:type="character" w:customStyle="1" w:styleId="BalloonTextChar">
    <w:name w:val="Balloon Text Char"/>
    <w:basedOn w:val="DefaultParagraphFont"/>
    <w:link w:val="BalloonText"/>
    <w:rsid w:val="004904AA"/>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3256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ecker@econ.duke.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sloan@.duk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ople.hbs.edu/nashraf/commit08140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ome.uchicago.edu/~eoster/hivbehavior.pdf" TargetMode="External"/><Relationship Id="rId4" Type="http://schemas.openxmlformats.org/officeDocument/2006/relationships/webSettings" Target="webSettings.xml"/><Relationship Id="rId9" Type="http://schemas.openxmlformats.org/officeDocument/2006/relationships/hyperlink" Target="http://home.uchicago.edu/~eoster/hivexpor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5051</Words>
  <Characters>30970</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Econ 357_Health Economics_2007_syl 1/31/07 6:30 AM</vt:lpstr>
    </vt:vector>
  </TitlesOfParts>
  <Company> </Company>
  <LinksUpToDate>false</LinksUpToDate>
  <CharactersWithSpaces>35950</CharactersWithSpaces>
  <SharedDoc>false</SharedDoc>
  <HLinks>
    <vt:vector size="24" baseType="variant">
      <vt:variant>
        <vt:i4>1310739</vt:i4>
      </vt:variant>
      <vt:variant>
        <vt:i4>15</vt:i4>
      </vt:variant>
      <vt:variant>
        <vt:i4>0</vt:i4>
      </vt:variant>
      <vt:variant>
        <vt:i4>5</vt:i4>
      </vt:variant>
      <vt:variant>
        <vt:lpwstr>http://home.uchicago.edu/~eoster/hivbehavior.pdf</vt:lpwstr>
      </vt:variant>
      <vt:variant>
        <vt:lpwstr/>
      </vt:variant>
      <vt:variant>
        <vt:i4>3407918</vt:i4>
      </vt:variant>
      <vt:variant>
        <vt:i4>12</vt:i4>
      </vt:variant>
      <vt:variant>
        <vt:i4>0</vt:i4>
      </vt:variant>
      <vt:variant>
        <vt:i4>5</vt:i4>
      </vt:variant>
      <vt:variant>
        <vt:lpwstr>http://home.uchicago.edu/~eoster/hivexports.pdf</vt:lpwstr>
      </vt:variant>
      <vt:variant>
        <vt:lpwstr/>
      </vt:variant>
      <vt:variant>
        <vt:i4>5832742</vt:i4>
      </vt:variant>
      <vt:variant>
        <vt:i4>9</vt:i4>
      </vt:variant>
      <vt:variant>
        <vt:i4>0</vt:i4>
      </vt:variant>
      <vt:variant>
        <vt:i4>5</vt:i4>
      </vt:variant>
      <vt:variant>
        <vt:lpwstr>mailto:cbecker@econ.duke.edu</vt:lpwstr>
      </vt:variant>
      <vt:variant>
        <vt:lpwstr/>
      </vt:variant>
      <vt:variant>
        <vt:i4>786531</vt:i4>
      </vt:variant>
      <vt:variant>
        <vt:i4>6</vt:i4>
      </vt:variant>
      <vt:variant>
        <vt:i4>0</vt:i4>
      </vt:variant>
      <vt:variant>
        <vt:i4>5</vt:i4>
      </vt:variant>
      <vt:variant>
        <vt:lpwstr>mailto:fsloan@.duke.edu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357_Health Economics_2007_syl 1/31/07 6:30 AM</dc:title>
  <dc:subject/>
  <dc:creator>cb</dc:creator>
  <cp:keywords/>
  <cp:lastModifiedBy>cbecker</cp:lastModifiedBy>
  <cp:revision>2</cp:revision>
  <cp:lastPrinted>2010-09-08T00:14:00Z</cp:lastPrinted>
  <dcterms:created xsi:type="dcterms:W3CDTF">2010-10-27T13:27:00Z</dcterms:created>
  <dcterms:modified xsi:type="dcterms:W3CDTF">2010-10-27T13:27:00Z</dcterms:modified>
</cp:coreProperties>
</file>